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5E316F"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BD4B1A" w14:paraId="17085C3B" w14:textId="77777777" w:rsidTr="00643408">
        <w:trPr>
          <w:cantSplit/>
          <w:trHeight w:val="569"/>
        </w:trPr>
        <w:tc>
          <w:tcPr>
            <w:tcW w:w="3545" w:type="dxa"/>
            <w:shd w:val="clear" w:color="auto" w:fill="BFBFBF"/>
            <w:vAlign w:val="center"/>
          </w:tcPr>
          <w:p w14:paraId="5C2E3522" w14:textId="77777777" w:rsidR="00613EC1" w:rsidRPr="00D1305C" w:rsidRDefault="005E316F" w:rsidP="00643408">
            <w:pPr>
              <w:pStyle w:val="Heading2"/>
              <w:jc w:val="center"/>
            </w:pPr>
            <w:r>
              <w:t>Report of</w:t>
            </w:r>
          </w:p>
        </w:tc>
        <w:tc>
          <w:tcPr>
            <w:tcW w:w="4252" w:type="dxa"/>
            <w:shd w:val="clear" w:color="auto" w:fill="BFBFBF"/>
            <w:vAlign w:val="center"/>
          </w:tcPr>
          <w:p w14:paraId="73B94732" w14:textId="0510C8E0" w:rsidR="00613EC1" w:rsidRPr="00D1305C" w:rsidRDefault="005E316F" w:rsidP="00643408">
            <w:pPr>
              <w:pStyle w:val="Heading2"/>
              <w:jc w:val="center"/>
            </w:pPr>
            <w:r>
              <w:t>Meeting</w:t>
            </w:r>
          </w:p>
        </w:tc>
        <w:tc>
          <w:tcPr>
            <w:tcW w:w="2268" w:type="dxa"/>
            <w:shd w:val="clear" w:color="auto" w:fill="BFBFBF"/>
            <w:vAlign w:val="center"/>
          </w:tcPr>
          <w:p w14:paraId="25ED2DF2" w14:textId="77777777" w:rsidR="00613EC1" w:rsidRPr="00D1305C" w:rsidRDefault="005E316F" w:rsidP="00643408">
            <w:pPr>
              <w:pStyle w:val="Heading2"/>
              <w:jc w:val="center"/>
            </w:pPr>
            <w:r>
              <w:t>Date</w:t>
            </w:r>
          </w:p>
        </w:tc>
      </w:tr>
      <w:tr w:rsidR="00BD4B1A"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7A2C205C" w:rsidR="005E7794" w:rsidRPr="007637E9" w:rsidRDefault="005E316F"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Monitoring Officer</w:t>
            </w:r>
            <w:r w:rsidR="00202487">
              <w:rPr>
                <w:rFonts w:ascii="Arial" w:eastAsia="Times New Roman" w:hAnsi="Arial" w:cs="Arial"/>
                <w:color w:val="000000" w:themeColor="text1"/>
                <w:kern w:val="36"/>
                <w:lang w:eastAsia="en-GB"/>
              </w:rPr>
              <w:fldChar w:fldCharType="begin"/>
            </w:r>
            <w:r w:rsidR="00202487">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sidR="00202487">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5E316F"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Standards Committee</w:t>
            </w:r>
            <w:r>
              <w:rPr>
                <w:rFonts w:ascii="Arial" w:eastAsia="Times New Roman" w:hAnsi="Arial" w:cs="Arial"/>
                <w:color w:val="000000" w:themeColor="text1"/>
                <w:kern w:val="36"/>
                <w:lang w:eastAsia="en-GB"/>
              </w:rPr>
              <w:fldChar w:fldCharType="end"/>
            </w:r>
          </w:p>
          <w:p w14:paraId="43AA6D97" w14:textId="09E26E33"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5E316F"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Thursday, 21 December 2023</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5E316F"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Social Media Protocol</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BD4B1A" w14:paraId="0AD96D7A" w14:textId="77777777" w:rsidTr="002F1805">
        <w:tc>
          <w:tcPr>
            <w:tcW w:w="4508" w:type="dxa"/>
          </w:tcPr>
          <w:p w14:paraId="74BA9174" w14:textId="377462C0" w:rsidR="00E75510" w:rsidRPr="00E75510" w:rsidRDefault="005E316F"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0A0DED49" w14:textId="4EAA48E8" w:rsidR="00E75510" w:rsidRPr="00E75510" w:rsidRDefault="005E316F" w:rsidP="00284855">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p w14:paraId="346B138A" w14:textId="75BBD6D4" w:rsidR="00E75510" w:rsidRPr="00E75510" w:rsidRDefault="00E75510" w:rsidP="00284855">
            <w:pPr>
              <w:pStyle w:val="Heading1"/>
              <w:spacing w:before="0" w:beforeAutospacing="0" w:after="0" w:afterAutospacing="0"/>
              <w:rPr>
                <w:rFonts w:asciiTheme="minorHAnsi" w:hAnsiTheme="minorHAnsi" w:cstheme="minorHAnsi"/>
                <w:sz w:val="22"/>
                <w:szCs w:val="22"/>
              </w:rPr>
            </w:pP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BD4B1A" w14:paraId="79243691" w14:textId="77777777" w:rsidTr="002F1805">
        <w:tc>
          <w:tcPr>
            <w:tcW w:w="4513" w:type="dxa"/>
          </w:tcPr>
          <w:p w14:paraId="403AD24C" w14:textId="521BBEE5" w:rsidR="00E75510" w:rsidRPr="00E75510" w:rsidRDefault="005E316F"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2A24F18B" w14:textId="422D6818" w:rsidR="00E75510" w:rsidRPr="00E75510" w:rsidRDefault="005E316F" w:rsidP="00E75510">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09B9C76A" w14:textId="62FF3BE8" w:rsidR="00E75510" w:rsidRPr="00E75510" w:rsidRDefault="00E75510" w:rsidP="00E75510">
            <w:pPr>
              <w:pStyle w:val="Heading1"/>
              <w:spacing w:before="0" w:beforeAutospacing="0" w:after="0" w:afterAutospacing="0"/>
              <w:rPr>
                <w:rFonts w:asciiTheme="minorHAnsi" w:hAnsiTheme="minorHAnsi" w:cstheme="minorHAnsi"/>
                <w:sz w:val="24"/>
                <w:szCs w:val="24"/>
              </w:rPr>
            </w:pPr>
          </w:p>
        </w:tc>
      </w:tr>
    </w:tbl>
    <w:p w14:paraId="1A6F3A77" w14:textId="3822A0A0" w:rsidR="00E75510" w:rsidRDefault="00E75510" w:rsidP="006B62C4">
      <w:pPr>
        <w:spacing w:after="0"/>
      </w:pPr>
    </w:p>
    <w:p w14:paraId="2378F936" w14:textId="77777777" w:rsidR="00E75510" w:rsidRDefault="00E75510" w:rsidP="006B62C4">
      <w:pPr>
        <w:spacing w:after="0"/>
      </w:pPr>
    </w:p>
    <w:p w14:paraId="6022D43D" w14:textId="0831C57B" w:rsidR="00D1305C" w:rsidRDefault="005E316F"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333504B3" w14:textId="2DCBBAB6" w:rsidR="00D1305C" w:rsidRDefault="005E316F" w:rsidP="009C1604">
      <w:pPr>
        <w:numPr>
          <w:ilvl w:val="0"/>
          <w:numId w:val="8"/>
        </w:numPr>
        <w:spacing w:after="0" w:line="240" w:lineRule="auto"/>
        <w:ind w:left="567" w:hanging="567"/>
        <w:jc w:val="both"/>
        <w:rPr>
          <w:rFonts w:cstheme="minorHAnsi"/>
          <w:bCs/>
          <w:iCs/>
        </w:rPr>
      </w:pPr>
      <w:r>
        <w:rPr>
          <w:rFonts w:cstheme="minorHAnsi"/>
          <w:bCs/>
          <w:iCs/>
        </w:rPr>
        <w:t xml:space="preserve">Following the review of the Code of Conduct for Members it is appropriate to </w:t>
      </w:r>
      <w:r>
        <w:rPr>
          <w:rFonts w:cstheme="minorHAnsi"/>
          <w:bCs/>
          <w:iCs/>
        </w:rPr>
        <w:t>consider the Social Media Protocol which provides guidance on the application of the Code.</w:t>
      </w:r>
    </w:p>
    <w:p w14:paraId="4D3FB65E" w14:textId="2044152F" w:rsidR="008C37E1" w:rsidRDefault="008C37E1"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BD4B1A" w14:paraId="49565DB1" w14:textId="77777777" w:rsidTr="006B62C4">
        <w:trPr>
          <w:gridAfter w:val="1"/>
          <w:wAfter w:w="142" w:type="dxa"/>
        </w:trPr>
        <w:tc>
          <w:tcPr>
            <w:tcW w:w="9016" w:type="dxa"/>
            <w:gridSpan w:val="2"/>
          </w:tcPr>
          <w:p w14:paraId="1A2F0848" w14:textId="70F07B58" w:rsidR="008C37E1" w:rsidRDefault="005E316F" w:rsidP="006B62C4">
            <w:pPr>
              <w:pStyle w:val="Heading2"/>
            </w:pPr>
            <w:r w:rsidRPr="00A67766">
              <w:t>Recommendations</w:t>
            </w:r>
          </w:p>
          <w:p w14:paraId="68D8342C" w14:textId="77777777" w:rsidR="008C37E1" w:rsidRDefault="008C37E1" w:rsidP="006B62C4"/>
        </w:tc>
      </w:tr>
      <w:tr w:rsidR="00BD4B1A" w14:paraId="0A492511" w14:textId="77777777" w:rsidTr="006B62C4">
        <w:trPr>
          <w:gridBefore w:val="1"/>
          <w:wBefore w:w="142" w:type="dxa"/>
        </w:trPr>
        <w:tc>
          <w:tcPr>
            <w:tcW w:w="9016" w:type="dxa"/>
            <w:gridSpan w:val="2"/>
          </w:tcPr>
          <w:p w14:paraId="115523C0" w14:textId="7EA0F5CF" w:rsidR="00E10BF8" w:rsidRPr="00E10BF8" w:rsidRDefault="005E316F" w:rsidP="00A67766">
            <w:pPr>
              <w:numPr>
                <w:ilvl w:val="0"/>
                <w:numId w:val="9"/>
              </w:numPr>
              <w:ind w:left="459" w:hanging="567"/>
              <w:rPr>
                <w:rFonts w:cstheme="minorHAnsi"/>
                <w:bCs/>
                <w:iCs/>
              </w:rPr>
            </w:pPr>
            <w:r>
              <w:rPr>
                <w:rFonts w:cstheme="minorHAnsi"/>
                <w:bCs/>
                <w:iCs/>
              </w:rPr>
              <w:t>Members are asked to consider the questions at paragraphs 14-16 below.</w:t>
            </w:r>
          </w:p>
        </w:tc>
      </w:tr>
      <w:tr w:rsidR="00BD4B1A"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BD4B1A" w14:paraId="78D929ED" w14:textId="77777777" w:rsidTr="00E709F7">
        <w:trPr>
          <w:gridAfter w:val="1"/>
          <w:wAfter w:w="142" w:type="dxa"/>
        </w:trPr>
        <w:tc>
          <w:tcPr>
            <w:tcW w:w="9016" w:type="dxa"/>
            <w:gridSpan w:val="2"/>
          </w:tcPr>
          <w:p w14:paraId="1CA7264F" w14:textId="77777777" w:rsidR="00E10BF8" w:rsidRDefault="005E316F" w:rsidP="00E709F7">
            <w:pPr>
              <w:pStyle w:val="Heading2"/>
            </w:pPr>
            <w:r w:rsidRPr="00613EC1">
              <w:t>Reasons for recommendations</w:t>
            </w:r>
          </w:p>
          <w:p w14:paraId="3F569D31" w14:textId="77777777" w:rsidR="00E10BF8" w:rsidRDefault="00E10BF8" w:rsidP="00E709F7"/>
        </w:tc>
      </w:tr>
      <w:tr w:rsidR="00BD4B1A" w14:paraId="765A3A56" w14:textId="77777777" w:rsidTr="00E709F7">
        <w:trPr>
          <w:gridBefore w:val="1"/>
          <w:wBefore w:w="142" w:type="dxa"/>
        </w:trPr>
        <w:tc>
          <w:tcPr>
            <w:tcW w:w="9016" w:type="dxa"/>
            <w:gridSpan w:val="2"/>
          </w:tcPr>
          <w:p w14:paraId="296DDA3E" w14:textId="3009E51A" w:rsidR="00E10BF8" w:rsidRPr="00E963B8" w:rsidRDefault="005E316F" w:rsidP="00E963B8">
            <w:pPr>
              <w:pStyle w:val="ListParagraph"/>
              <w:numPr>
                <w:ilvl w:val="0"/>
                <w:numId w:val="9"/>
              </w:numPr>
              <w:spacing w:after="0" w:line="240" w:lineRule="auto"/>
              <w:ind w:left="602" w:hanging="709"/>
              <w:jc w:val="both"/>
              <w:rPr>
                <w:rFonts w:cstheme="minorHAnsi"/>
                <w:bCs/>
                <w:iCs/>
              </w:rPr>
            </w:pPr>
            <w:r>
              <w:rPr>
                <w:rFonts w:cstheme="minorHAnsi"/>
                <w:bCs/>
                <w:iCs/>
              </w:rPr>
              <w:t xml:space="preserve">The Social Media Protocol should be </w:t>
            </w:r>
            <w:r>
              <w:rPr>
                <w:rFonts w:cstheme="minorHAnsi"/>
                <w:bCs/>
                <w:iCs/>
              </w:rPr>
              <w:t>reviewed regularly to ensure it reflects current technology trends but with changing obligations under the code of conduct.</w:t>
            </w: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BD4B1A" w14:paraId="6C4B6455" w14:textId="77777777" w:rsidTr="002F4B61">
        <w:trPr>
          <w:gridAfter w:val="1"/>
          <w:wAfter w:w="142" w:type="dxa"/>
        </w:trPr>
        <w:tc>
          <w:tcPr>
            <w:tcW w:w="9016" w:type="dxa"/>
            <w:gridSpan w:val="2"/>
          </w:tcPr>
          <w:p w14:paraId="3D6705DE" w14:textId="77777777" w:rsidR="00E10BF8" w:rsidRDefault="005E316F" w:rsidP="002F4B61">
            <w:pPr>
              <w:pStyle w:val="Heading2"/>
            </w:pPr>
            <w:r w:rsidRPr="00613EC1">
              <w:t>Other options considered and rejected</w:t>
            </w:r>
          </w:p>
          <w:p w14:paraId="5DA05E38" w14:textId="460EB5F3" w:rsidR="00E10BF8" w:rsidRDefault="00E10BF8" w:rsidP="002F4B61"/>
        </w:tc>
      </w:tr>
      <w:tr w:rsidR="00BD4B1A" w14:paraId="0C9ABC90" w14:textId="77777777" w:rsidTr="002F4B61">
        <w:trPr>
          <w:gridBefore w:val="1"/>
          <w:wBefore w:w="142" w:type="dxa"/>
        </w:trPr>
        <w:tc>
          <w:tcPr>
            <w:tcW w:w="9016" w:type="dxa"/>
            <w:gridSpan w:val="2"/>
          </w:tcPr>
          <w:p w14:paraId="2354F07D" w14:textId="55598C65" w:rsidR="00E10BF8" w:rsidRPr="00E10BF8" w:rsidRDefault="005E316F" w:rsidP="006F27C3">
            <w:pPr>
              <w:numPr>
                <w:ilvl w:val="0"/>
                <w:numId w:val="10"/>
              </w:numPr>
              <w:ind w:left="602" w:hanging="709"/>
              <w:jc w:val="both"/>
              <w:rPr>
                <w:rFonts w:cstheme="minorHAnsi"/>
                <w:bCs/>
                <w:iCs/>
              </w:rPr>
            </w:pPr>
            <w:r>
              <w:rPr>
                <w:rFonts w:cstheme="minorHAnsi"/>
                <w:bCs/>
                <w:iCs/>
              </w:rPr>
              <w:t xml:space="preserve">As this is a review other options will be considered and discounted depending on the </w:t>
            </w:r>
            <w:r>
              <w:rPr>
                <w:rFonts w:cstheme="minorHAnsi"/>
                <w:bCs/>
                <w:iCs/>
              </w:rPr>
              <w:t>objectives and outcomes members prioritise</w:t>
            </w:r>
            <w:r w:rsidR="00202487" w:rsidRPr="00E811D7">
              <w:rPr>
                <w:rFonts w:cstheme="minorHAnsi"/>
                <w:bCs/>
                <w:iCs/>
              </w:rPr>
              <w:t>.</w:t>
            </w:r>
          </w:p>
        </w:tc>
      </w:tr>
    </w:tbl>
    <w:p w14:paraId="6EC42FAA" w14:textId="77777777" w:rsidR="00D1305C" w:rsidRPr="002F1805" w:rsidRDefault="00D1305C" w:rsidP="002F1805">
      <w:pPr>
        <w:spacing w:after="0" w:line="240" w:lineRule="auto"/>
        <w:jc w:val="both"/>
        <w:rPr>
          <w:rFonts w:cstheme="minorHAnsi"/>
          <w:bCs/>
          <w:iCs/>
        </w:rPr>
      </w:pPr>
    </w:p>
    <w:p w14:paraId="50BF898F" w14:textId="79EA4E98" w:rsidR="00D1305C" w:rsidRPr="008C37E1" w:rsidRDefault="005E316F"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0FF58205" w:rsidR="00D1305C" w:rsidRPr="00CD4005" w:rsidRDefault="005E316F" w:rsidP="00E10BF8">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BD4B1A" w14:paraId="6ADAB65E" w14:textId="77777777" w:rsidTr="009A018E">
        <w:tc>
          <w:tcPr>
            <w:tcW w:w="4707" w:type="dxa"/>
          </w:tcPr>
          <w:p w14:paraId="2DBEC97A" w14:textId="2DD93C0C" w:rsidR="008F13BA" w:rsidRPr="00914B4D" w:rsidRDefault="005E316F" w:rsidP="00804F02">
            <w:pPr>
              <w:tabs>
                <w:tab w:val="left" w:pos="567"/>
              </w:tabs>
              <w:jc w:val="center"/>
              <w:rPr>
                <w:b/>
                <w:bCs/>
              </w:rPr>
            </w:pPr>
            <w:r w:rsidRPr="00914B4D">
              <w:rPr>
                <w:rFonts w:ascii="Arial" w:hAnsi="Arial" w:cs="Arial"/>
                <w:b/>
                <w:bCs/>
              </w:rPr>
              <w:t>An exemplary council</w:t>
            </w:r>
          </w:p>
        </w:tc>
        <w:tc>
          <w:tcPr>
            <w:tcW w:w="4678" w:type="dxa"/>
          </w:tcPr>
          <w:p w14:paraId="4FADAC6E" w14:textId="591B9E21" w:rsidR="008F13BA" w:rsidRPr="00B85F3A" w:rsidRDefault="005E316F" w:rsidP="00804F02">
            <w:pPr>
              <w:tabs>
                <w:tab w:val="left" w:pos="567"/>
              </w:tabs>
              <w:jc w:val="center"/>
            </w:pPr>
            <w:r>
              <w:rPr>
                <w:rFonts w:ascii="Arial" w:hAnsi="Arial" w:cs="Arial"/>
              </w:rPr>
              <w:t>Healthy and happy</w:t>
            </w:r>
            <w:r w:rsidR="00804F02">
              <w:rPr>
                <w:rFonts w:ascii="Arial" w:hAnsi="Arial" w:cs="Arial"/>
              </w:rPr>
              <w:t xml:space="preserve"> communities</w:t>
            </w:r>
          </w:p>
        </w:tc>
      </w:tr>
      <w:tr w:rsidR="00BD4B1A" w14:paraId="1E03E666" w14:textId="77777777" w:rsidTr="009A018E">
        <w:tc>
          <w:tcPr>
            <w:tcW w:w="4707" w:type="dxa"/>
          </w:tcPr>
          <w:p w14:paraId="63931B2C" w14:textId="79C51909" w:rsidR="008F13BA" w:rsidRPr="00B85F3A" w:rsidRDefault="005E316F" w:rsidP="009A018E">
            <w:pPr>
              <w:tabs>
                <w:tab w:val="left" w:pos="567"/>
              </w:tabs>
              <w:spacing w:after="0"/>
              <w:jc w:val="center"/>
            </w:pPr>
            <w:r>
              <w:rPr>
                <w:rFonts w:ascii="Arial" w:hAnsi="Arial" w:cs="Arial"/>
              </w:rPr>
              <w:t>Opportunities</w:t>
            </w:r>
            <w:r w:rsidR="009A018E">
              <w:rPr>
                <w:rFonts w:ascii="Arial" w:hAnsi="Arial" w:cs="Arial"/>
              </w:rPr>
              <w:t xml:space="preserve"> for everyone</w:t>
            </w:r>
          </w:p>
        </w:tc>
        <w:tc>
          <w:tcPr>
            <w:tcW w:w="4678" w:type="dxa"/>
          </w:tcPr>
          <w:p w14:paraId="46CCFE25" w14:textId="38C4BECA" w:rsidR="008F13BA" w:rsidRPr="00B85F3A" w:rsidRDefault="005E316F" w:rsidP="00804F02">
            <w:pPr>
              <w:autoSpaceDE w:val="0"/>
              <w:autoSpaceDN w:val="0"/>
              <w:adjustRightInd w:val="0"/>
              <w:spacing w:after="0"/>
              <w:jc w:val="center"/>
            </w:pPr>
            <w:r>
              <w:rPr>
                <w:rFonts w:ascii="Arial" w:hAnsi="Arial" w:cs="Arial"/>
              </w:rPr>
              <w:t>G</w:t>
            </w:r>
            <w:r w:rsidR="0073542D">
              <w:rPr>
                <w:rFonts w:ascii="Arial" w:hAnsi="Arial" w:cs="Arial"/>
              </w:rPr>
              <w:t>reen and clean neighbourhood</w:t>
            </w:r>
          </w:p>
        </w:tc>
      </w:tr>
    </w:tbl>
    <w:p w14:paraId="7E4A9580" w14:textId="77777777" w:rsidR="00D1305C" w:rsidRPr="00D4431F" w:rsidRDefault="00D1305C" w:rsidP="002F1805">
      <w:pPr>
        <w:spacing w:after="0" w:line="240" w:lineRule="auto"/>
        <w:jc w:val="both"/>
        <w:rPr>
          <w:rFonts w:cstheme="minorHAnsi"/>
          <w:bCs/>
        </w:rPr>
      </w:pPr>
    </w:p>
    <w:p w14:paraId="0E564E0F" w14:textId="09FD1481" w:rsidR="00D1305C" w:rsidRPr="008C37E1" w:rsidRDefault="005E316F" w:rsidP="002F4B61">
      <w:pPr>
        <w:pStyle w:val="Heading2"/>
      </w:pPr>
      <w:r w:rsidRPr="008C37E1">
        <w:t>Background to the report</w:t>
      </w:r>
    </w:p>
    <w:p w14:paraId="4D083E1A" w14:textId="77777777" w:rsidR="002F1805" w:rsidRPr="002F1805" w:rsidRDefault="002F1805" w:rsidP="002F4B61">
      <w:pPr>
        <w:spacing w:after="0"/>
      </w:pPr>
    </w:p>
    <w:p w14:paraId="1FFD40FC" w14:textId="2C09BE1C" w:rsidR="00D1305C" w:rsidRDefault="005E316F" w:rsidP="00E10BF8">
      <w:pPr>
        <w:numPr>
          <w:ilvl w:val="0"/>
          <w:numId w:val="11"/>
        </w:numPr>
        <w:spacing w:after="0" w:line="240" w:lineRule="auto"/>
        <w:ind w:left="567" w:hanging="567"/>
        <w:jc w:val="both"/>
        <w:rPr>
          <w:rFonts w:cstheme="minorHAnsi"/>
          <w:bCs/>
          <w:iCs/>
        </w:rPr>
      </w:pPr>
      <w:r>
        <w:rPr>
          <w:rFonts w:cstheme="minorHAnsi"/>
          <w:bCs/>
          <w:iCs/>
        </w:rPr>
        <w:t>The use of social media is an area which can cause difficulties for members, particularly in relation to the application of the code of conduct</w:t>
      </w:r>
      <w:r w:rsidR="00202487" w:rsidRPr="003E3722">
        <w:rPr>
          <w:rFonts w:cstheme="minorHAnsi"/>
          <w:bCs/>
          <w:iCs/>
        </w:rPr>
        <w:t>.</w:t>
      </w:r>
      <w:r>
        <w:rPr>
          <w:rFonts w:cstheme="minorHAnsi"/>
          <w:bCs/>
          <w:iCs/>
        </w:rPr>
        <w:t xml:space="preserve"> Following the review of the Code this year it is appropriate to review the Social Media Protocol to ensure it remains fit for purpose. The Protocol should be clear and easy to use, ensuring that members </w:t>
      </w:r>
      <w:r>
        <w:rPr>
          <w:rFonts w:cstheme="minorHAnsi"/>
          <w:bCs/>
          <w:iCs/>
        </w:rPr>
        <w:lastRenderedPageBreak/>
        <w:t>understand how social media can be used in a way that complies with the Code but is not so prescriptive that Members are discouraged from using a valuable communication channel.</w:t>
      </w:r>
    </w:p>
    <w:p w14:paraId="44C5EC75" w14:textId="77777777" w:rsidR="00702B81" w:rsidRPr="003E3722" w:rsidRDefault="00702B81" w:rsidP="00702B81">
      <w:pPr>
        <w:spacing w:after="0" w:line="240" w:lineRule="auto"/>
        <w:ind w:left="567"/>
        <w:jc w:val="both"/>
        <w:rPr>
          <w:rFonts w:cstheme="minorHAnsi"/>
          <w:bCs/>
          <w:iCs/>
        </w:rPr>
      </w:pPr>
    </w:p>
    <w:p w14:paraId="0E68EEC3" w14:textId="0580A55F" w:rsidR="00CD4005" w:rsidRDefault="005E316F" w:rsidP="00CC7E79">
      <w:pPr>
        <w:tabs>
          <w:tab w:val="left" w:pos="567"/>
        </w:tabs>
        <w:spacing w:after="0" w:line="240" w:lineRule="auto"/>
        <w:ind w:right="-284"/>
        <w:rPr>
          <w:rFonts w:cstheme="minorHAnsi"/>
          <w:b/>
          <w:iCs/>
        </w:rPr>
      </w:pPr>
      <w:r>
        <w:rPr>
          <w:rFonts w:cstheme="minorHAnsi"/>
          <w:b/>
          <w:iCs/>
        </w:rPr>
        <w:t>Existing Protocol</w:t>
      </w:r>
    </w:p>
    <w:p w14:paraId="5B678EA6" w14:textId="77777777" w:rsidR="00CC7E79" w:rsidRDefault="00CC7E79" w:rsidP="00CC7E79">
      <w:pPr>
        <w:tabs>
          <w:tab w:val="left" w:pos="567"/>
        </w:tabs>
        <w:spacing w:after="0" w:line="240" w:lineRule="auto"/>
        <w:ind w:right="-284"/>
        <w:rPr>
          <w:rFonts w:cstheme="minorHAnsi"/>
          <w:b/>
          <w:iCs/>
        </w:rPr>
      </w:pPr>
    </w:p>
    <w:p w14:paraId="3CF19CD2" w14:textId="6F1A26F8" w:rsidR="00CC7E79" w:rsidRDefault="005E316F" w:rsidP="00CC7E79">
      <w:pPr>
        <w:pStyle w:val="ListParagraph"/>
        <w:numPr>
          <w:ilvl w:val="0"/>
          <w:numId w:val="11"/>
        </w:numPr>
        <w:tabs>
          <w:tab w:val="left" w:pos="567"/>
        </w:tabs>
        <w:spacing w:after="0" w:line="240" w:lineRule="auto"/>
        <w:ind w:right="-284"/>
        <w:rPr>
          <w:rFonts w:eastAsia="Times New Roman" w:cstheme="minorHAnsi"/>
          <w:bCs/>
          <w:lang w:eastAsia="en-GB"/>
        </w:rPr>
      </w:pPr>
      <w:r>
        <w:rPr>
          <w:rFonts w:eastAsia="Times New Roman" w:cstheme="minorHAnsi"/>
          <w:bCs/>
          <w:lang w:eastAsia="en-GB"/>
        </w:rPr>
        <w:t>The existing protocol is attached at appendix 1. It is a short document which is easy to read and provides a useful guide for members. In particular it sets out some of the greater risk legal areas and provides a helpful list of do’s and don’ts.</w:t>
      </w:r>
    </w:p>
    <w:p w14:paraId="4D5224E9" w14:textId="29594920" w:rsidR="00CC7E79" w:rsidRDefault="005E316F" w:rsidP="00CC7E79">
      <w:pPr>
        <w:pStyle w:val="ListParagraph"/>
        <w:numPr>
          <w:ilvl w:val="0"/>
          <w:numId w:val="11"/>
        </w:numPr>
        <w:tabs>
          <w:tab w:val="left" w:pos="567"/>
        </w:tabs>
        <w:spacing w:after="0" w:line="240" w:lineRule="auto"/>
        <w:ind w:right="-284"/>
        <w:rPr>
          <w:rFonts w:eastAsia="Times New Roman" w:cstheme="minorHAnsi"/>
          <w:bCs/>
          <w:lang w:eastAsia="en-GB"/>
        </w:rPr>
      </w:pPr>
      <w:r>
        <w:rPr>
          <w:rFonts w:eastAsia="Times New Roman" w:cstheme="minorHAnsi"/>
          <w:bCs/>
          <w:lang w:eastAsia="en-GB"/>
        </w:rPr>
        <w:t xml:space="preserve">Whilst the advice contained in the Protocol is still largely applicable </w:t>
      </w:r>
      <w:r w:rsidR="004705A3">
        <w:rPr>
          <w:rFonts w:eastAsia="Times New Roman" w:cstheme="minorHAnsi"/>
          <w:bCs/>
          <w:lang w:eastAsia="en-GB"/>
        </w:rPr>
        <w:t>it hasn’t kept up with some changes to the Code of Conduct and this could lead to some confusion for Members. Also, it c</w:t>
      </w:r>
      <w:r w:rsidR="00995E25">
        <w:rPr>
          <w:rFonts w:eastAsia="Times New Roman" w:cstheme="minorHAnsi"/>
          <w:bCs/>
          <w:lang w:eastAsia="en-GB"/>
        </w:rPr>
        <w:t>an</w:t>
      </w:r>
      <w:r w:rsidR="004705A3">
        <w:rPr>
          <w:rFonts w:eastAsia="Times New Roman" w:cstheme="minorHAnsi"/>
          <w:bCs/>
          <w:lang w:eastAsia="en-GB"/>
        </w:rPr>
        <w:t xml:space="preserve"> be overly directive in its approach, with the Protocol often making statements on applicability of the Code of Conduct rather than providing a framework for members to consider the application of the Code themselves. This is important as if a scenario is not specifically referenced in the Protocol, Members may not be able to decide for themselves whether a course of behaviour would fall foul of the Code.</w:t>
      </w:r>
    </w:p>
    <w:p w14:paraId="7DBA7387" w14:textId="0541F112" w:rsidR="004705A3" w:rsidRDefault="005E316F" w:rsidP="00CC7E79">
      <w:pPr>
        <w:pStyle w:val="ListParagraph"/>
        <w:numPr>
          <w:ilvl w:val="0"/>
          <w:numId w:val="11"/>
        </w:numPr>
        <w:tabs>
          <w:tab w:val="left" w:pos="567"/>
        </w:tabs>
        <w:spacing w:after="0" w:line="240" w:lineRule="auto"/>
        <w:ind w:right="-284"/>
        <w:rPr>
          <w:rFonts w:eastAsia="Times New Roman" w:cstheme="minorHAnsi"/>
          <w:bCs/>
          <w:lang w:eastAsia="en-GB"/>
        </w:rPr>
      </w:pPr>
      <w:r>
        <w:rPr>
          <w:rFonts w:eastAsia="Times New Roman" w:cstheme="minorHAnsi"/>
          <w:bCs/>
          <w:lang w:eastAsia="en-GB"/>
        </w:rPr>
        <w:t>This is not to say that do’s and don’ts are not valid, but these should not be seen as a definitive list of behaviours.</w:t>
      </w:r>
    </w:p>
    <w:p w14:paraId="585A082A" w14:textId="72A02905" w:rsidR="004705A3" w:rsidRDefault="005E316F" w:rsidP="00CC7E79">
      <w:pPr>
        <w:pStyle w:val="ListParagraph"/>
        <w:numPr>
          <w:ilvl w:val="0"/>
          <w:numId w:val="11"/>
        </w:numPr>
        <w:tabs>
          <w:tab w:val="left" w:pos="567"/>
        </w:tabs>
        <w:spacing w:after="0" w:line="240" w:lineRule="auto"/>
        <w:ind w:right="-284"/>
        <w:rPr>
          <w:rFonts w:eastAsia="Times New Roman" w:cstheme="minorHAnsi"/>
          <w:bCs/>
          <w:lang w:eastAsia="en-GB"/>
        </w:rPr>
      </w:pPr>
      <w:r>
        <w:rPr>
          <w:rFonts w:eastAsia="Times New Roman" w:cstheme="minorHAnsi"/>
          <w:bCs/>
          <w:lang w:eastAsia="en-GB"/>
        </w:rPr>
        <w:t xml:space="preserve">Some of the suggested obligations in the Protocol may be too onerous for members, </w:t>
      </w:r>
      <w:r w:rsidR="000F2B3A">
        <w:rPr>
          <w:rFonts w:eastAsia="Times New Roman" w:cstheme="minorHAnsi"/>
          <w:bCs/>
          <w:lang w:eastAsia="en-GB"/>
        </w:rPr>
        <w:t>for example</w:t>
      </w:r>
      <w:r>
        <w:rPr>
          <w:rFonts w:eastAsia="Times New Roman" w:cstheme="minorHAnsi"/>
          <w:bCs/>
          <w:lang w:eastAsia="en-GB"/>
        </w:rPr>
        <w:t xml:space="preserve"> in relation to the posts of third parties and responsibility for them, </w:t>
      </w:r>
      <w:r w:rsidR="000F2B3A">
        <w:rPr>
          <w:rFonts w:eastAsia="Times New Roman" w:cstheme="minorHAnsi"/>
          <w:bCs/>
          <w:lang w:eastAsia="en-GB"/>
        </w:rPr>
        <w:t>(</w:t>
      </w:r>
      <w:r>
        <w:rPr>
          <w:rFonts w:eastAsia="Times New Roman" w:cstheme="minorHAnsi"/>
          <w:bCs/>
          <w:lang w:eastAsia="en-GB"/>
        </w:rPr>
        <w:t>although Members should recognise their responsibility for comments published on their pages</w:t>
      </w:r>
      <w:r w:rsidR="000F2B3A">
        <w:rPr>
          <w:rFonts w:eastAsia="Times New Roman" w:cstheme="minorHAnsi"/>
          <w:bCs/>
          <w:lang w:eastAsia="en-GB"/>
        </w:rPr>
        <w:t>)</w:t>
      </w:r>
      <w:r>
        <w:rPr>
          <w:rFonts w:eastAsia="Times New Roman" w:cstheme="minorHAnsi"/>
          <w:bCs/>
          <w:lang w:eastAsia="en-GB"/>
        </w:rPr>
        <w:t>.</w:t>
      </w:r>
    </w:p>
    <w:p w14:paraId="5E26A0A8" w14:textId="28F18917" w:rsidR="000F2B3A" w:rsidRDefault="005E316F" w:rsidP="00CC7E79">
      <w:pPr>
        <w:pStyle w:val="ListParagraph"/>
        <w:numPr>
          <w:ilvl w:val="0"/>
          <w:numId w:val="11"/>
        </w:numPr>
        <w:tabs>
          <w:tab w:val="left" w:pos="567"/>
        </w:tabs>
        <w:spacing w:after="0" w:line="240" w:lineRule="auto"/>
        <w:ind w:right="-284"/>
        <w:rPr>
          <w:rFonts w:eastAsia="Times New Roman" w:cstheme="minorHAnsi"/>
          <w:bCs/>
          <w:lang w:eastAsia="en-GB"/>
        </w:rPr>
      </w:pPr>
      <w:r>
        <w:rPr>
          <w:rFonts w:eastAsia="Times New Roman" w:cstheme="minorHAnsi"/>
          <w:bCs/>
          <w:lang w:eastAsia="en-GB"/>
        </w:rPr>
        <w:t xml:space="preserve">As noted in paragraph 8 above the Protocol as adopted </w:t>
      </w:r>
      <w:r w:rsidR="00355028">
        <w:rPr>
          <w:rFonts w:eastAsia="Times New Roman" w:cstheme="minorHAnsi"/>
          <w:bCs/>
          <w:lang w:eastAsia="en-GB"/>
        </w:rPr>
        <w:t>currently draws a distinction between private and councillor social media use. Members will recall that this distinction has been reduced somewhat by the adoption of the new code which introduced the rebuttable presumption that the councillor was acting in that capacity at the time of the behaviour complained of, unless they can demonstrate otherwise. The existing protocol needs careful consideration of this to enable clear guidance for members.</w:t>
      </w:r>
    </w:p>
    <w:p w14:paraId="4A13B64B" w14:textId="77777777" w:rsidR="000F2B3A" w:rsidRDefault="000F2B3A" w:rsidP="000F2B3A">
      <w:pPr>
        <w:tabs>
          <w:tab w:val="left" w:pos="567"/>
        </w:tabs>
        <w:spacing w:after="0" w:line="240" w:lineRule="auto"/>
        <w:ind w:right="-284"/>
        <w:rPr>
          <w:rFonts w:eastAsia="Times New Roman" w:cstheme="minorHAnsi"/>
          <w:bCs/>
          <w:lang w:eastAsia="en-GB"/>
        </w:rPr>
      </w:pPr>
    </w:p>
    <w:p w14:paraId="2AC44A66" w14:textId="17ACC12B" w:rsidR="000F2B3A" w:rsidRDefault="005E316F" w:rsidP="000F2B3A">
      <w:pPr>
        <w:tabs>
          <w:tab w:val="left" w:pos="567"/>
        </w:tabs>
        <w:spacing w:after="0" w:line="240" w:lineRule="auto"/>
        <w:ind w:right="-284"/>
        <w:rPr>
          <w:rFonts w:eastAsia="Times New Roman" w:cstheme="minorHAnsi"/>
          <w:b/>
          <w:lang w:eastAsia="en-GB"/>
        </w:rPr>
      </w:pPr>
      <w:r>
        <w:rPr>
          <w:rFonts w:eastAsia="Times New Roman" w:cstheme="minorHAnsi"/>
          <w:b/>
          <w:lang w:eastAsia="en-GB"/>
        </w:rPr>
        <w:t>Other Resources</w:t>
      </w:r>
    </w:p>
    <w:p w14:paraId="6C35A1A0" w14:textId="77777777" w:rsidR="000F2B3A" w:rsidRDefault="000F2B3A" w:rsidP="000F2B3A">
      <w:pPr>
        <w:tabs>
          <w:tab w:val="left" w:pos="567"/>
        </w:tabs>
        <w:spacing w:after="0" w:line="240" w:lineRule="auto"/>
        <w:ind w:right="-284"/>
        <w:rPr>
          <w:rFonts w:eastAsia="Times New Roman" w:cstheme="minorHAnsi"/>
          <w:b/>
          <w:lang w:eastAsia="en-GB"/>
        </w:rPr>
      </w:pPr>
    </w:p>
    <w:p w14:paraId="209FAEA5" w14:textId="3B84A02D" w:rsidR="000F2B3A" w:rsidRPr="000F2B3A" w:rsidRDefault="005E316F" w:rsidP="000F2B3A">
      <w:pPr>
        <w:pStyle w:val="ListParagraph"/>
        <w:numPr>
          <w:ilvl w:val="0"/>
          <w:numId w:val="11"/>
        </w:numPr>
        <w:tabs>
          <w:tab w:val="left" w:pos="567"/>
        </w:tabs>
        <w:spacing w:after="0" w:line="240" w:lineRule="auto"/>
        <w:ind w:right="-284"/>
        <w:rPr>
          <w:rFonts w:eastAsia="Times New Roman" w:cstheme="minorHAnsi"/>
          <w:bCs/>
          <w:lang w:eastAsia="en-GB"/>
        </w:rPr>
      </w:pPr>
      <w:r>
        <w:t xml:space="preserve">Members may also want to consider the guidance for members on the use of Social Media – link here </w:t>
      </w:r>
      <w:hyperlink r:id="rId6" w:history="1">
        <w:r>
          <w:rPr>
            <w:rStyle w:val="Hyperlink"/>
          </w:rPr>
          <w:t>Social media | Local Government Association</w:t>
        </w:r>
      </w:hyperlink>
      <w:r>
        <w:t>. Whilst this does not address the Code of Conduct specifically, the format of this guidance enables members to use social media constructively. Whilst it will always be important to consider the content of posts against the requirements of the code, this guide when followed should steer members towards compliant posts rather than away from breaches of the code.</w:t>
      </w:r>
    </w:p>
    <w:p w14:paraId="5BB9A100" w14:textId="1D0F419A" w:rsidR="000F2B3A" w:rsidRPr="00355028" w:rsidRDefault="005E316F" w:rsidP="000F2B3A">
      <w:pPr>
        <w:pStyle w:val="ListParagraph"/>
        <w:numPr>
          <w:ilvl w:val="0"/>
          <w:numId w:val="11"/>
        </w:numPr>
        <w:tabs>
          <w:tab w:val="left" w:pos="567"/>
        </w:tabs>
        <w:spacing w:after="0" w:line="240" w:lineRule="auto"/>
        <w:ind w:right="-284"/>
        <w:rPr>
          <w:rFonts w:eastAsia="Times New Roman" w:cstheme="minorHAnsi"/>
          <w:bCs/>
          <w:lang w:eastAsia="en-GB"/>
        </w:rPr>
      </w:pPr>
      <w:r>
        <w:t>Also attached at appendix 2 is the Lancashire County Council guide for social media use which has been shared by their Monitoring Officer. This is very similar in form to SRBC’s code and has similar content. The main difference is that it is less directive in some of its language.</w:t>
      </w:r>
    </w:p>
    <w:p w14:paraId="07AA5884" w14:textId="77777777" w:rsidR="00355028" w:rsidRDefault="00355028" w:rsidP="00355028">
      <w:pPr>
        <w:tabs>
          <w:tab w:val="left" w:pos="567"/>
        </w:tabs>
        <w:spacing w:after="0" w:line="240" w:lineRule="auto"/>
        <w:ind w:right="-284"/>
        <w:rPr>
          <w:rFonts w:eastAsia="Times New Roman" w:cstheme="minorHAnsi"/>
          <w:bCs/>
          <w:lang w:eastAsia="en-GB"/>
        </w:rPr>
      </w:pPr>
    </w:p>
    <w:p w14:paraId="0E5C3C19" w14:textId="787E7AA5" w:rsidR="00355028" w:rsidRDefault="005E316F" w:rsidP="00355028">
      <w:pPr>
        <w:tabs>
          <w:tab w:val="left" w:pos="567"/>
        </w:tabs>
        <w:spacing w:after="0" w:line="240" w:lineRule="auto"/>
        <w:ind w:right="-284"/>
        <w:rPr>
          <w:rFonts w:eastAsia="Times New Roman" w:cstheme="minorHAnsi"/>
          <w:b/>
          <w:lang w:eastAsia="en-GB"/>
        </w:rPr>
      </w:pPr>
      <w:r>
        <w:rPr>
          <w:rFonts w:eastAsia="Times New Roman" w:cstheme="minorHAnsi"/>
          <w:b/>
          <w:lang w:eastAsia="en-GB"/>
        </w:rPr>
        <w:t>Considerations for Members</w:t>
      </w:r>
    </w:p>
    <w:p w14:paraId="6FFABB4F" w14:textId="77777777" w:rsidR="00B5560F" w:rsidRDefault="00B5560F" w:rsidP="00355028">
      <w:pPr>
        <w:tabs>
          <w:tab w:val="left" w:pos="567"/>
        </w:tabs>
        <w:spacing w:after="0" w:line="240" w:lineRule="auto"/>
        <w:ind w:right="-284"/>
        <w:rPr>
          <w:rFonts w:eastAsia="Times New Roman" w:cstheme="minorHAnsi"/>
          <w:b/>
          <w:lang w:eastAsia="en-GB"/>
        </w:rPr>
      </w:pPr>
    </w:p>
    <w:p w14:paraId="2DEB176D" w14:textId="733A91E6" w:rsidR="00B5560F" w:rsidRDefault="005E316F" w:rsidP="00B5560F">
      <w:pPr>
        <w:pStyle w:val="ListParagraph"/>
        <w:numPr>
          <w:ilvl w:val="0"/>
          <w:numId w:val="11"/>
        </w:numPr>
        <w:tabs>
          <w:tab w:val="left" w:pos="567"/>
        </w:tabs>
        <w:spacing w:after="0" w:line="240" w:lineRule="auto"/>
        <w:ind w:right="-284"/>
        <w:rPr>
          <w:rFonts w:eastAsia="Times New Roman" w:cstheme="minorHAnsi"/>
          <w:bCs/>
          <w:lang w:eastAsia="en-GB"/>
        </w:rPr>
      </w:pPr>
      <w:r>
        <w:rPr>
          <w:rFonts w:eastAsia="Times New Roman" w:cstheme="minorHAnsi"/>
          <w:bCs/>
          <w:lang w:eastAsia="en-GB"/>
        </w:rPr>
        <w:t>Do members like the format of the Protocol?</w:t>
      </w:r>
    </w:p>
    <w:p w14:paraId="1332D439" w14:textId="06E4968F" w:rsidR="00B5560F" w:rsidRDefault="005E316F" w:rsidP="00B5560F">
      <w:pPr>
        <w:pStyle w:val="ListParagraph"/>
        <w:numPr>
          <w:ilvl w:val="0"/>
          <w:numId w:val="11"/>
        </w:numPr>
        <w:tabs>
          <w:tab w:val="left" w:pos="567"/>
        </w:tabs>
        <w:spacing w:after="0" w:line="240" w:lineRule="auto"/>
        <w:ind w:right="-284"/>
        <w:rPr>
          <w:rFonts w:eastAsia="Times New Roman" w:cstheme="minorHAnsi"/>
          <w:bCs/>
          <w:lang w:eastAsia="en-GB"/>
        </w:rPr>
      </w:pPr>
      <w:r>
        <w:rPr>
          <w:rFonts w:eastAsia="Times New Roman" w:cstheme="minorHAnsi"/>
          <w:bCs/>
          <w:lang w:eastAsia="en-GB"/>
        </w:rPr>
        <w:t xml:space="preserve">Should the approach of the Protocol be to provide a framework for the </w:t>
      </w:r>
      <w:r>
        <w:rPr>
          <w:rFonts w:eastAsia="Times New Roman" w:cstheme="minorHAnsi"/>
          <w:bCs/>
          <w:lang w:eastAsia="en-GB"/>
        </w:rPr>
        <w:t>application of the requirements of the code of conduct; or should it provide detailed explanations and examples of compliance and breaches?</w:t>
      </w:r>
    </w:p>
    <w:p w14:paraId="1BACC0C6" w14:textId="2CA92074" w:rsidR="00B5560F" w:rsidRPr="00B5560F" w:rsidRDefault="005E316F" w:rsidP="00B5560F">
      <w:pPr>
        <w:pStyle w:val="ListParagraph"/>
        <w:numPr>
          <w:ilvl w:val="0"/>
          <w:numId w:val="11"/>
        </w:numPr>
        <w:tabs>
          <w:tab w:val="left" w:pos="567"/>
        </w:tabs>
        <w:spacing w:after="0" w:line="240" w:lineRule="auto"/>
        <w:ind w:right="-284"/>
        <w:rPr>
          <w:rFonts w:eastAsia="Times New Roman" w:cstheme="minorHAnsi"/>
          <w:bCs/>
          <w:lang w:eastAsia="en-GB"/>
        </w:rPr>
      </w:pPr>
      <w:r>
        <w:rPr>
          <w:rFonts w:eastAsia="Times New Roman" w:cstheme="minorHAnsi"/>
          <w:bCs/>
          <w:lang w:eastAsia="en-GB"/>
        </w:rPr>
        <w:t>Should members of the committee have a working group to review the Protocol or would they prefer an amended Protocol to be presented for consideration with the scoping of any changes being based on the decisions to the questions above?</w:t>
      </w:r>
    </w:p>
    <w:p w14:paraId="347CDA26" w14:textId="32BC3982" w:rsidR="00CD4005" w:rsidRPr="002F1805" w:rsidRDefault="00CD4005" w:rsidP="002F4B61">
      <w:pPr>
        <w:spacing w:after="0"/>
      </w:pPr>
    </w:p>
    <w:p w14:paraId="7B0BC669" w14:textId="77777777" w:rsidR="008B2D37" w:rsidRPr="008C37E1" w:rsidRDefault="005E316F" w:rsidP="002F4B61">
      <w:pPr>
        <w:pStyle w:val="Heading2"/>
      </w:pPr>
      <w:bookmarkStart w:id="0" w:name="_Hlk107392085"/>
      <w:r w:rsidRPr="008C37E1">
        <w:t>Climate change and air quality</w:t>
      </w:r>
    </w:p>
    <w:p w14:paraId="50D68815" w14:textId="77777777" w:rsidR="00613634" w:rsidRPr="002F4B61" w:rsidRDefault="00613634" w:rsidP="002F4B61">
      <w:pPr>
        <w:spacing w:after="0" w:line="240" w:lineRule="auto"/>
        <w:rPr>
          <w:rFonts w:ascii="Arial" w:hAnsi="Arial" w:cs="Arial"/>
          <w:lang w:eastAsia="en-GB"/>
        </w:rPr>
      </w:pPr>
    </w:p>
    <w:p w14:paraId="3252CA32" w14:textId="27D72078" w:rsidR="002F4B61" w:rsidRPr="002F4B61" w:rsidRDefault="005E316F" w:rsidP="002F4B61">
      <w:pPr>
        <w:pStyle w:val="ListParagraph"/>
        <w:numPr>
          <w:ilvl w:val="0"/>
          <w:numId w:val="11"/>
        </w:numPr>
        <w:spacing w:after="0" w:line="240" w:lineRule="auto"/>
        <w:ind w:left="567" w:hanging="567"/>
        <w:rPr>
          <w:rFonts w:ascii="Arial" w:hAnsi="Arial" w:cs="Arial"/>
          <w:lang w:eastAsia="en-GB"/>
        </w:rPr>
      </w:pPr>
      <w:r>
        <w:lastRenderedPageBreak/>
        <w:t xml:space="preserve">The work noted in this report does not impact the climate change and sustainability </w:t>
      </w:r>
      <w:r w:rsidR="007948D6">
        <w:t>targets of the Councils Green Agenda and all environmental considerations are in place.</w:t>
      </w:r>
      <w:r w:rsidR="008B2D37">
        <w:t xml:space="preserve"> </w:t>
      </w: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8C37E1" w:rsidRDefault="005E316F" w:rsidP="00163649">
      <w:pPr>
        <w:pStyle w:val="Heading2"/>
      </w:pPr>
      <w:bookmarkStart w:id="1" w:name="_Hlk107392059"/>
      <w:bookmarkEnd w:id="0"/>
      <w:r w:rsidRPr="008C37E1">
        <w:t>Equality and diversity</w:t>
      </w:r>
    </w:p>
    <w:p w14:paraId="4FA5EF12" w14:textId="77777777" w:rsidR="008B2D37" w:rsidRPr="00ED4FF1" w:rsidRDefault="008B2D37" w:rsidP="00163649">
      <w:pPr>
        <w:spacing w:after="0"/>
      </w:pPr>
    </w:p>
    <w:p w14:paraId="7A072CDC" w14:textId="515EA8C3" w:rsidR="00845312" w:rsidRDefault="005E316F" w:rsidP="00845312">
      <w:pPr>
        <w:pStyle w:val="ListParagraph"/>
        <w:numPr>
          <w:ilvl w:val="0"/>
          <w:numId w:val="11"/>
        </w:numPr>
        <w:spacing w:after="0" w:line="256" w:lineRule="auto"/>
        <w:ind w:left="567" w:hanging="567"/>
        <w:rPr>
          <w:rFonts w:cstheme="minorHAnsi"/>
          <w:iCs/>
        </w:rPr>
      </w:pPr>
      <w:r>
        <w:rPr>
          <w:rFonts w:cstheme="minorHAnsi"/>
          <w:iCs/>
        </w:rPr>
        <w:t xml:space="preserve">An Equality Impact Assessment has not been completed. However any proposed changes to the Protocol will be tested for compliance and an update will be </w:t>
      </w:r>
      <w:r>
        <w:rPr>
          <w:rFonts w:cstheme="minorHAnsi"/>
          <w:iCs/>
        </w:rPr>
        <w:t>provided to members in this regard when the amended Protocol is considered further.</w:t>
      </w:r>
    </w:p>
    <w:p w14:paraId="5BF5DF05" w14:textId="77777777" w:rsidR="00584159" w:rsidRPr="00584159" w:rsidRDefault="00584159" w:rsidP="00163649">
      <w:pPr>
        <w:spacing w:after="0"/>
        <w:rPr>
          <w:rFonts w:cstheme="minorHAnsi"/>
          <w:iCs/>
        </w:rPr>
      </w:pPr>
    </w:p>
    <w:p w14:paraId="52FD231E" w14:textId="77777777" w:rsidR="008B2D37" w:rsidRPr="008C37E1" w:rsidRDefault="005E316F" w:rsidP="001D3B9C">
      <w:pPr>
        <w:pStyle w:val="Heading2"/>
      </w:pPr>
      <w:r w:rsidRPr="008C37E1">
        <w:t>Risk</w:t>
      </w:r>
    </w:p>
    <w:bookmarkEnd w:id="1"/>
    <w:p w14:paraId="54390698" w14:textId="77777777" w:rsidR="008B2D37" w:rsidRDefault="008B2D37" w:rsidP="008B2D37">
      <w:pPr>
        <w:spacing w:after="0"/>
      </w:pPr>
    </w:p>
    <w:p w14:paraId="2ABEE71D" w14:textId="7AA1751D" w:rsidR="008B2D37" w:rsidRPr="001D3B9C" w:rsidRDefault="005E316F" w:rsidP="001D3B9C">
      <w:pPr>
        <w:pStyle w:val="ListParagraph"/>
        <w:numPr>
          <w:ilvl w:val="0"/>
          <w:numId w:val="11"/>
        </w:numPr>
        <w:spacing w:after="0"/>
        <w:ind w:left="567" w:hanging="567"/>
        <w:rPr>
          <w:b/>
          <w:bCs/>
        </w:rPr>
      </w:pPr>
      <w:r>
        <w:t>There is limited risk here. The Protocol is to assist councillors in complying with their duties The Protocol, if used correctly, actually serves to manage risk</w:t>
      </w:r>
      <w:r w:rsidR="00202487" w:rsidRPr="00A964C7">
        <w:t>.</w:t>
      </w:r>
    </w:p>
    <w:p w14:paraId="3612AD90" w14:textId="77777777" w:rsidR="00D1305C" w:rsidRPr="002F1805" w:rsidRDefault="00D1305C" w:rsidP="001D3B9C">
      <w:pPr>
        <w:spacing w:after="0"/>
        <w:rPr>
          <w:rFonts w:cstheme="minorHAnsi"/>
          <w:b/>
          <w:bCs/>
          <w:sz w:val="20"/>
          <w:szCs w:val="20"/>
        </w:rPr>
      </w:pPr>
    </w:p>
    <w:p w14:paraId="0599383F" w14:textId="20770FE1" w:rsidR="00D1305C" w:rsidRDefault="005E316F"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2F079B09" w:rsidR="00D1305C" w:rsidRPr="00883AC9" w:rsidRDefault="005E316F" w:rsidP="00E10BF8">
      <w:pPr>
        <w:numPr>
          <w:ilvl w:val="0"/>
          <w:numId w:val="11"/>
        </w:numPr>
        <w:spacing w:after="0" w:line="240" w:lineRule="auto"/>
        <w:ind w:left="567" w:hanging="567"/>
        <w:jc w:val="both"/>
        <w:rPr>
          <w:rFonts w:cstheme="minorHAnsi"/>
          <w:bCs/>
          <w:iCs/>
        </w:rPr>
      </w:pPr>
      <w:r w:rsidRPr="00883AC9">
        <w:rPr>
          <w:rFonts w:cstheme="minorHAnsi"/>
          <w:bCs/>
          <w:iCs/>
        </w:rPr>
        <w:t>Th</w:t>
      </w:r>
      <w:ins w:id="2" w:author="Neil Halton" w:date="2023-12-13T08:29:00Z">
        <w:r>
          <w:rPr>
            <w:rFonts w:cstheme="minorHAnsi"/>
            <w:bCs/>
            <w:iCs/>
          </w:rPr>
          <w:t>ere are no direct financial implications of this report.</w:t>
        </w:r>
      </w:ins>
      <w:del w:id="3" w:author="Neil Halton" w:date="2023-12-13T08:29:00Z">
        <w:r w:rsidRPr="00883AC9" w:rsidDel="005E316F">
          <w:rPr>
            <w:rFonts w:cstheme="minorHAnsi"/>
            <w:bCs/>
            <w:iCs/>
          </w:rPr>
          <w:delText xml:space="preserve">is section is to </w:delText>
        </w:r>
        <w:r w:rsidRPr="00883AC9" w:rsidDel="005E316F">
          <w:rPr>
            <w:rFonts w:cstheme="minorHAnsi"/>
            <w:bCs/>
            <w:iCs/>
          </w:rPr>
          <w:delText>be completed by the Chief Finance Officer (s151) (or by the Deputy Section 151 Officer if not available) as it must also comment on the impact on all aspects of the total organisational budget.</w:delText>
        </w:r>
      </w:del>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5E316F" w:rsidP="006D56BC">
      <w:pPr>
        <w:pStyle w:val="Heading2"/>
      </w:pPr>
      <w:r w:rsidRPr="008C37E1">
        <w:t>Comments of the Monitoring Officer</w:t>
      </w:r>
    </w:p>
    <w:p w14:paraId="297958DA" w14:textId="77777777" w:rsidR="008C37E1" w:rsidRPr="008C37E1" w:rsidRDefault="008C37E1" w:rsidP="00465B5C">
      <w:pPr>
        <w:spacing w:after="0"/>
      </w:pPr>
    </w:p>
    <w:p w14:paraId="279A28FA" w14:textId="4F69D9F4" w:rsidR="00D1305C" w:rsidRPr="00883AC9" w:rsidRDefault="005E316F" w:rsidP="00E10BF8">
      <w:pPr>
        <w:numPr>
          <w:ilvl w:val="0"/>
          <w:numId w:val="11"/>
        </w:numPr>
        <w:spacing w:after="0" w:line="240" w:lineRule="auto"/>
        <w:ind w:left="567" w:hanging="567"/>
        <w:jc w:val="both"/>
        <w:rPr>
          <w:rFonts w:cstheme="minorHAnsi"/>
          <w:bCs/>
          <w:iCs/>
        </w:rPr>
      </w:pPr>
      <w:r>
        <w:rPr>
          <w:rFonts w:cstheme="minorHAnsi"/>
          <w:bCs/>
          <w:iCs/>
        </w:rPr>
        <w:t>There are no legal observations at this stage, it is appropriate to review the Protocol for the reasons provided in the report</w:t>
      </w:r>
      <w:r w:rsidR="00202487" w:rsidRPr="00883AC9">
        <w:rPr>
          <w:rFonts w:cstheme="minorHAnsi"/>
          <w:bCs/>
          <w:iCs/>
        </w:rPr>
        <w:t xml:space="preserve">. </w:t>
      </w:r>
    </w:p>
    <w:p w14:paraId="6DCF9827" w14:textId="77777777" w:rsidR="00D1305C" w:rsidRPr="002F1805" w:rsidRDefault="00D1305C" w:rsidP="006D56BC">
      <w:pPr>
        <w:spacing w:after="0"/>
      </w:pPr>
    </w:p>
    <w:p w14:paraId="23A7AC7B" w14:textId="77777777" w:rsidR="006D56BC" w:rsidRDefault="005E316F"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48097988" w14:textId="7EA4E180" w:rsidR="00D1305C" w:rsidRPr="008C37E1" w:rsidRDefault="005E316F" w:rsidP="006D56BC">
      <w:pPr>
        <w:pStyle w:val="Heading2"/>
      </w:pPr>
      <w:r w:rsidRPr="008C37E1">
        <w:t xml:space="preserve">Appendices </w:t>
      </w:r>
    </w:p>
    <w:p w14:paraId="14435535" w14:textId="77777777" w:rsidR="002F1805" w:rsidRPr="002F1805" w:rsidRDefault="002F1805" w:rsidP="006D56BC">
      <w:pPr>
        <w:spacing w:after="20" w:line="240" w:lineRule="auto"/>
      </w:pPr>
    </w:p>
    <w:p w14:paraId="22D86499" w14:textId="3CD38DEF" w:rsidR="00D1305C" w:rsidRPr="00883AC9" w:rsidRDefault="005E316F"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 xml:space="preserve">Appendix </w:t>
      </w:r>
      <w:r w:rsidR="00F932F4">
        <w:rPr>
          <w:rFonts w:eastAsia="Times New Roman"/>
          <w:iCs/>
          <w:color w:val="000000" w:themeColor="text1"/>
          <w:kern w:val="36"/>
          <w:lang w:eastAsia="en-GB"/>
        </w:rPr>
        <w:t>1 – Social Media Protocol</w:t>
      </w:r>
    </w:p>
    <w:p w14:paraId="629805FD" w14:textId="466DA35E" w:rsidR="00D1305C" w:rsidRPr="00883AC9" w:rsidRDefault="005E316F"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 xml:space="preserve">Appendix </w:t>
      </w:r>
      <w:r w:rsidR="00F932F4">
        <w:rPr>
          <w:rFonts w:eastAsia="Times New Roman"/>
          <w:iCs/>
          <w:color w:val="000000" w:themeColor="text1"/>
          <w:kern w:val="36"/>
          <w:lang w:eastAsia="en-GB"/>
        </w:rPr>
        <w:t>2 – LCC Social Media Protocol</w:t>
      </w:r>
      <w:r w:rsidRPr="00883AC9">
        <w:rPr>
          <w:rFonts w:eastAsia="Times New Roman"/>
          <w:iCs/>
          <w:color w:val="000000" w:themeColor="text1"/>
          <w:kern w:val="36"/>
          <w:lang w:eastAsia="en-GB"/>
        </w:rPr>
        <w:t>.</w:t>
      </w: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472"/>
        <w:gridCol w:w="1439"/>
        <w:gridCol w:w="1318"/>
      </w:tblGrid>
      <w:tr w:rsidR="00BD4B1A" w14:paraId="342F19D2" w14:textId="77777777" w:rsidTr="008D541D">
        <w:tc>
          <w:tcPr>
            <w:tcW w:w="3645" w:type="dxa"/>
            <w:shd w:val="clear" w:color="auto" w:fill="auto"/>
          </w:tcPr>
          <w:p w14:paraId="6A6A83F0" w14:textId="77777777" w:rsidR="00D1305C" w:rsidRPr="00D1305C" w:rsidRDefault="005E316F"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5E316F"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5E316F"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5E316F"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BD4B1A" w14:paraId="79B87AE3" w14:textId="77777777" w:rsidTr="008D541D">
        <w:tc>
          <w:tcPr>
            <w:tcW w:w="3645" w:type="dxa"/>
            <w:shd w:val="clear" w:color="auto" w:fill="auto"/>
          </w:tcPr>
          <w:p w14:paraId="0DFE68A1" w14:textId="77777777" w:rsidR="00D1305C" w:rsidRPr="00D1305C" w:rsidRDefault="005E316F"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Chris Moister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Director of Governance</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5E316F"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chris.moister@southribble.gov.uk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3154E236" w:rsidR="00D1305C" w:rsidRPr="00D1305C" w:rsidRDefault="005E316F"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LeadOfficerTel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fldChar w:fldCharType="end"/>
            </w:r>
          </w:p>
        </w:tc>
        <w:tc>
          <w:tcPr>
            <w:tcW w:w="1180" w:type="dxa"/>
            <w:shd w:val="clear" w:color="auto" w:fill="auto"/>
          </w:tcPr>
          <w:p w14:paraId="2AE04B60" w14:textId="1A17AA0C" w:rsidR="00D1305C" w:rsidRPr="00D1305C" w:rsidRDefault="005E316F"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12/12/2023</w:t>
            </w:r>
          </w:p>
        </w:tc>
      </w:tr>
    </w:tbl>
    <w:p w14:paraId="4E3FB662" w14:textId="41C03C7F"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18B"/>
    <w:multiLevelType w:val="hybridMultilevel"/>
    <w:tmpl w:val="BA2EFF00"/>
    <w:lvl w:ilvl="0" w:tplc="207C9432">
      <w:start w:val="1"/>
      <w:numFmt w:val="decimal"/>
      <w:lvlText w:val="%1."/>
      <w:lvlJc w:val="left"/>
      <w:pPr>
        <w:ind w:left="720" w:hanging="360"/>
      </w:pPr>
    </w:lvl>
    <w:lvl w:ilvl="1" w:tplc="C6148B8A" w:tentative="1">
      <w:start w:val="1"/>
      <w:numFmt w:val="lowerLetter"/>
      <w:lvlText w:val="%2."/>
      <w:lvlJc w:val="left"/>
      <w:pPr>
        <w:ind w:left="1440" w:hanging="360"/>
      </w:pPr>
    </w:lvl>
    <w:lvl w:ilvl="2" w:tplc="CB424A52" w:tentative="1">
      <w:start w:val="1"/>
      <w:numFmt w:val="lowerRoman"/>
      <w:lvlText w:val="%3."/>
      <w:lvlJc w:val="right"/>
      <w:pPr>
        <w:ind w:left="2160" w:hanging="180"/>
      </w:pPr>
    </w:lvl>
    <w:lvl w:ilvl="3" w:tplc="BD005C9E" w:tentative="1">
      <w:start w:val="1"/>
      <w:numFmt w:val="decimal"/>
      <w:lvlText w:val="%4."/>
      <w:lvlJc w:val="left"/>
      <w:pPr>
        <w:ind w:left="2880" w:hanging="360"/>
      </w:pPr>
    </w:lvl>
    <w:lvl w:ilvl="4" w:tplc="87A6520A" w:tentative="1">
      <w:start w:val="1"/>
      <w:numFmt w:val="lowerLetter"/>
      <w:lvlText w:val="%5."/>
      <w:lvlJc w:val="left"/>
      <w:pPr>
        <w:ind w:left="3600" w:hanging="360"/>
      </w:pPr>
    </w:lvl>
    <w:lvl w:ilvl="5" w:tplc="CF8CCD2C" w:tentative="1">
      <w:start w:val="1"/>
      <w:numFmt w:val="lowerRoman"/>
      <w:lvlText w:val="%6."/>
      <w:lvlJc w:val="right"/>
      <w:pPr>
        <w:ind w:left="4320" w:hanging="180"/>
      </w:pPr>
    </w:lvl>
    <w:lvl w:ilvl="6" w:tplc="B874F350" w:tentative="1">
      <w:start w:val="1"/>
      <w:numFmt w:val="decimal"/>
      <w:lvlText w:val="%7."/>
      <w:lvlJc w:val="left"/>
      <w:pPr>
        <w:ind w:left="5040" w:hanging="360"/>
      </w:pPr>
    </w:lvl>
    <w:lvl w:ilvl="7" w:tplc="ECF2A00E" w:tentative="1">
      <w:start w:val="1"/>
      <w:numFmt w:val="lowerLetter"/>
      <w:lvlText w:val="%8."/>
      <w:lvlJc w:val="left"/>
      <w:pPr>
        <w:ind w:left="5760" w:hanging="360"/>
      </w:pPr>
    </w:lvl>
    <w:lvl w:ilvl="8" w:tplc="DAEE72D6" w:tentative="1">
      <w:start w:val="1"/>
      <w:numFmt w:val="lowerRoman"/>
      <w:lvlText w:val="%9."/>
      <w:lvlJc w:val="right"/>
      <w:pPr>
        <w:ind w:left="6480" w:hanging="180"/>
      </w:pPr>
    </w:lvl>
  </w:abstractNum>
  <w:abstractNum w:abstractNumId="1" w15:restartNumberingAfterBreak="0">
    <w:nsid w:val="2D682B4B"/>
    <w:multiLevelType w:val="hybridMultilevel"/>
    <w:tmpl w:val="27D0AF2A"/>
    <w:lvl w:ilvl="0" w:tplc="8DE63EFA">
      <w:start w:val="1"/>
      <w:numFmt w:val="bullet"/>
      <w:lvlText w:val=""/>
      <w:lvlJc w:val="left"/>
      <w:pPr>
        <w:ind w:left="990" w:hanging="360"/>
      </w:pPr>
      <w:rPr>
        <w:rFonts w:ascii="Symbol" w:hAnsi="Symbol" w:hint="default"/>
      </w:rPr>
    </w:lvl>
    <w:lvl w:ilvl="1" w:tplc="74B0EA78" w:tentative="1">
      <w:start w:val="1"/>
      <w:numFmt w:val="bullet"/>
      <w:lvlText w:val="o"/>
      <w:lvlJc w:val="left"/>
      <w:pPr>
        <w:ind w:left="1710" w:hanging="360"/>
      </w:pPr>
      <w:rPr>
        <w:rFonts w:ascii="Courier New" w:hAnsi="Courier New" w:cs="Courier New" w:hint="default"/>
      </w:rPr>
    </w:lvl>
    <w:lvl w:ilvl="2" w:tplc="87AE99A0" w:tentative="1">
      <w:start w:val="1"/>
      <w:numFmt w:val="bullet"/>
      <w:lvlText w:val=""/>
      <w:lvlJc w:val="left"/>
      <w:pPr>
        <w:ind w:left="2430" w:hanging="360"/>
      </w:pPr>
      <w:rPr>
        <w:rFonts w:ascii="Wingdings" w:hAnsi="Wingdings" w:hint="default"/>
      </w:rPr>
    </w:lvl>
    <w:lvl w:ilvl="3" w:tplc="2D1E3400" w:tentative="1">
      <w:start w:val="1"/>
      <w:numFmt w:val="bullet"/>
      <w:lvlText w:val=""/>
      <w:lvlJc w:val="left"/>
      <w:pPr>
        <w:ind w:left="3150" w:hanging="360"/>
      </w:pPr>
      <w:rPr>
        <w:rFonts w:ascii="Symbol" w:hAnsi="Symbol" w:hint="default"/>
      </w:rPr>
    </w:lvl>
    <w:lvl w:ilvl="4" w:tplc="34BECE5E" w:tentative="1">
      <w:start w:val="1"/>
      <w:numFmt w:val="bullet"/>
      <w:lvlText w:val="o"/>
      <w:lvlJc w:val="left"/>
      <w:pPr>
        <w:ind w:left="3870" w:hanging="360"/>
      </w:pPr>
      <w:rPr>
        <w:rFonts w:ascii="Courier New" w:hAnsi="Courier New" w:cs="Courier New" w:hint="default"/>
      </w:rPr>
    </w:lvl>
    <w:lvl w:ilvl="5" w:tplc="82FECA54" w:tentative="1">
      <w:start w:val="1"/>
      <w:numFmt w:val="bullet"/>
      <w:lvlText w:val=""/>
      <w:lvlJc w:val="left"/>
      <w:pPr>
        <w:ind w:left="4590" w:hanging="360"/>
      </w:pPr>
      <w:rPr>
        <w:rFonts w:ascii="Wingdings" w:hAnsi="Wingdings" w:hint="default"/>
      </w:rPr>
    </w:lvl>
    <w:lvl w:ilvl="6" w:tplc="9432EFA2" w:tentative="1">
      <w:start w:val="1"/>
      <w:numFmt w:val="bullet"/>
      <w:lvlText w:val=""/>
      <w:lvlJc w:val="left"/>
      <w:pPr>
        <w:ind w:left="5310" w:hanging="360"/>
      </w:pPr>
      <w:rPr>
        <w:rFonts w:ascii="Symbol" w:hAnsi="Symbol" w:hint="default"/>
      </w:rPr>
    </w:lvl>
    <w:lvl w:ilvl="7" w:tplc="CF6872F8" w:tentative="1">
      <w:start w:val="1"/>
      <w:numFmt w:val="bullet"/>
      <w:lvlText w:val="o"/>
      <w:lvlJc w:val="left"/>
      <w:pPr>
        <w:ind w:left="6030" w:hanging="360"/>
      </w:pPr>
      <w:rPr>
        <w:rFonts w:ascii="Courier New" w:hAnsi="Courier New" w:cs="Courier New" w:hint="default"/>
      </w:rPr>
    </w:lvl>
    <w:lvl w:ilvl="8" w:tplc="160E676A"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7DFEF7C2">
      <w:start w:val="1"/>
      <w:numFmt w:val="bullet"/>
      <w:lvlText w:val=""/>
      <w:lvlJc w:val="left"/>
      <w:pPr>
        <w:ind w:left="720" w:hanging="360"/>
      </w:pPr>
      <w:rPr>
        <w:rFonts w:ascii="Symbol" w:hAnsi="Symbol" w:hint="default"/>
        <w:color w:val="7FC444"/>
      </w:rPr>
    </w:lvl>
    <w:lvl w:ilvl="1" w:tplc="62E42AA8" w:tentative="1">
      <w:start w:val="1"/>
      <w:numFmt w:val="bullet"/>
      <w:lvlText w:val="o"/>
      <w:lvlJc w:val="left"/>
      <w:pPr>
        <w:ind w:left="1800" w:hanging="360"/>
      </w:pPr>
      <w:rPr>
        <w:rFonts w:ascii="Courier New" w:hAnsi="Courier New" w:cs="Courier New" w:hint="default"/>
      </w:rPr>
    </w:lvl>
    <w:lvl w:ilvl="2" w:tplc="CD2A75A2" w:tentative="1">
      <w:start w:val="1"/>
      <w:numFmt w:val="bullet"/>
      <w:lvlText w:val=""/>
      <w:lvlJc w:val="left"/>
      <w:pPr>
        <w:ind w:left="2520" w:hanging="360"/>
      </w:pPr>
      <w:rPr>
        <w:rFonts w:ascii="Wingdings" w:hAnsi="Wingdings" w:hint="default"/>
      </w:rPr>
    </w:lvl>
    <w:lvl w:ilvl="3" w:tplc="219A99F4" w:tentative="1">
      <w:start w:val="1"/>
      <w:numFmt w:val="bullet"/>
      <w:lvlText w:val=""/>
      <w:lvlJc w:val="left"/>
      <w:pPr>
        <w:ind w:left="3240" w:hanging="360"/>
      </w:pPr>
      <w:rPr>
        <w:rFonts w:ascii="Symbol" w:hAnsi="Symbol" w:hint="default"/>
      </w:rPr>
    </w:lvl>
    <w:lvl w:ilvl="4" w:tplc="C79C4F04" w:tentative="1">
      <w:start w:val="1"/>
      <w:numFmt w:val="bullet"/>
      <w:lvlText w:val="o"/>
      <w:lvlJc w:val="left"/>
      <w:pPr>
        <w:ind w:left="3960" w:hanging="360"/>
      </w:pPr>
      <w:rPr>
        <w:rFonts w:ascii="Courier New" w:hAnsi="Courier New" w:cs="Courier New" w:hint="default"/>
      </w:rPr>
    </w:lvl>
    <w:lvl w:ilvl="5" w:tplc="A612A782" w:tentative="1">
      <w:start w:val="1"/>
      <w:numFmt w:val="bullet"/>
      <w:lvlText w:val=""/>
      <w:lvlJc w:val="left"/>
      <w:pPr>
        <w:ind w:left="4680" w:hanging="360"/>
      </w:pPr>
      <w:rPr>
        <w:rFonts w:ascii="Wingdings" w:hAnsi="Wingdings" w:hint="default"/>
      </w:rPr>
    </w:lvl>
    <w:lvl w:ilvl="6" w:tplc="D5140500" w:tentative="1">
      <w:start w:val="1"/>
      <w:numFmt w:val="bullet"/>
      <w:lvlText w:val=""/>
      <w:lvlJc w:val="left"/>
      <w:pPr>
        <w:ind w:left="5400" w:hanging="360"/>
      </w:pPr>
      <w:rPr>
        <w:rFonts w:ascii="Symbol" w:hAnsi="Symbol" w:hint="default"/>
      </w:rPr>
    </w:lvl>
    <w:lvl w:ilvl="7" w:tplc="41D2A926" w:tentative="1">
      <w:start w:val="1"/>
      <w:numFmt w:val="bullet"/>
      <w:lvlText w:val="o"/>
      <w:lvlJc w:val="left"/>
      <w:pPr>
        <w:ind w:left="6120" w:hanging="360"/>
      </w:pPr>
      <w:rPr>
        <w:rFonts w:ascii="Courier New" w:hAnsi="Courier New" w:cs="Courier New" w:hint="default"/>
      </w:rPr>
    </w:lvl>
    <w:lvl w:ilvl="8" w:tplc="B07884E6" w:tentative="1">
      <w:start w:val="1"/>
      <w:numFmt w:val="bullet"/>
      <w:lvlText w:val=""/>
      <w:lvlJc w:val="left"/>
      <w:pPr>
        <w:ind w:left="6840" w:hanging="360"/>
      </w:pPr>
      <w:rPr>
        <w:rFonts w:ascii="Wingdings" w:hAnsi="Wingdings" w:hint="default"/>
      </w:rPr>
    </w:lvl>
  </w:abstractNum>
  <w:abstractNum w:abstractNumId="3"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CC44717"/>
    <w:multiLevelType w:val="hybridMultilevel"/>
    <w:tmpl w:val="063CA8B0"/>
    <w:lvl w:ilvl="0" w:tplc="0FAC9624">
      <w:start w:val="1"/>
      <w:numFmt w:val="decimal"/>
      <w:lvlText w:val="%1."/>
      <w:lvlJc w:val="left"/>
      <w:pPr>
        <w:ind w:left="720" w:hanging="360"/>
      </w:pPr>
    </w:lvl>
    <w:lvl w:ilvl="1" w:tplc="7054B56C" w:tentative="1">
      <w:start w:val="1"/>
      <w:numFmt w:val="lowerLetter"/>
      <w:lvlText w:val="%2."/>
      <w:lvlJc w:val="left"/>
      <w:pPr>
        <w:ind w:left="1440" w:hanging="360"/>
      </w:pPr>
    </w:lvl>
    <w:lvl w:ilvl="2" w:tplc="6818E71A" w:tentative="1">
      <w:start w:val="1"/>
      <w:numFmt w:val="lowerRoman"/>
      <w:lvlText w:val="%3."/>
      <w:lvlJc w:val="right"/>
      <w:pPr>
        <w:ind w:left="2160" w:hanging="180"/>
      </w:pPr>
    </w:lvl>
    <w:lvl w:ilvl="3" w:tplc="94CAAF7E" w:tentative="1">
      <w:start w:val="1"/>
      <w:numFmt w:val="decimal"/>
      <w:lvlText w:val="%4."/>
      <w:lvlJc w:val="left"/>
      <w:pPr>
        <w:ind w:left="2880" w:hanging="360"/>
      </w:pPr>
    </w:lvl>
    <w:lvl w:ilvl="4" w:tplc="160648E4" w:tentative="1">
      <w:start w:val="1"/>
      <w:numFmt w:val="lowerLetter"/>
      <w:lvlText w:val="%5."/>
      <w:lvlJc w:val="left"/>
      <w:pPr>
        <w:ind w:left="3600" w:hanging="360"/>
      </w:pPr>
    </w:lvl>
    <w:lvl w:ilvl="5" w:tplc="E230D360" w:tentative="1">
      <w:start w:val="1"/>
      <w:numFmt w:val="lowerRoman"/>
      <w:lvlText w:val="%6."/>
      <w:lvlJc w:val="right"/>
      <w:pPr>
        <w:ind w:left="4320" w:hanging="180"/>
      </w:pPr>
    </w:lvl>
    <w:lvl w:ilvl="6" w:tplc="BE94DA30" w:tentative="1">
      <w:start w:val="1"/>
      <w:numFmt w:val="decimal"/>
      <w:lvlText w:val="%7."/>
      <w:lvlJc w:val="left"/>
      <w:pPr>
        <w:ind w:left="5040" w:hanging="360"/>
      </w:pPr>
    </w:lvl>
    <w:lvl w:ilvl="7" w:tplc="FFB8D006" w:tentative="1">
      <w:start w:val="1"/>
      <w:numFmt w:val="lowerLetter"/>
      <w:lvlText w:val="%8."/>
      <w:lvlJc w:val="left"/>
      <w:pPr>
        <w:ind w:left="5760" w:hanging="360"/>
      </w:pPr>
    </w:lvl>
    <w:lvl w:ilvl="8" w:tplc="EB1C367E" w:tentative="1">
      <w:start w:val="1"/>
      <w:numFmt w:val="lowerRoman"/>
      <w:lvlText w:val="%9."/>
      <w:lvlJc w:val="right"/>
      <w:pPr>
        <w:ind w:left="6480" w:hanging="180"/>
      </w:pPr>
    </w:lvl>
  </w:abstractNum>
  <w:abstractNum w:abstractNumId="5" w15:restartNumberingAfterBreak="0">
    <w:nsid w:val="53EC42E2"/>
    <w:multiLevelType w:val="hybridMultilevel"/>
    <w:tmpl w:val="37ECB20A"/>
    <w:lvl w:ilvl="0" w:tplc="26D640C8">
      <w:start w:val="1"/>
      <w:numFmt w:val="bullet"/>
      <w:lvlText w:val=""/>
      <w:lvlJc w:val="left"/>
      <w:pPr>
        <w:ind w:left="720" w:hanging="360"/>
      </w:pPr>
      <w:rPr>
        <w:rFonts w:ascii="Symbol" w:hAnsi="Symbol" w:hint="default"/>
        <w:color w:val="auto"/>
      </w:rPr>
    </w:lvl>
    <w:lvl w:ilvl="1" w:tplc="B8D0ACDC" w:tentative="1">
      <w:start w:val="1"/>
      <w:numFmt w:val="bullet"/>
      <w:lvlText w:val="o"/>
      <w:lvlJc w:val="left"/>
      <w:pPr>
        <w:ind w:left="1440" w:hanging="360"/>
      </w:pPr>
      <w:rPr>
        <w:rFonts w:ascii="Courier New" w:hAnsi="Courier New" w:cs="Courier New" w:hint="default"/>
      </w:rPr>
    </w:lvl>
    <w:lvl w:ilvl="2" w:tplc="FB7A1556" w:tentative="1">
      <w:start w:val="1"/>
      <w:numFmt w:val="bullet"/>
      <w:lvlText w:val=""/>
      <w:lvlJc w:val="left"/>
      <w:pPr>
        <w:ind w:left="2160" w:hanging="360"/>
      </w:pPr>
      <w:rPr>
        <w:rFonts w:ascii="Wingdings" w:hAnsi="Wingdings" w:hint="default"/>
      </w:rPr>
    </w:lvl>
    <w:lvl w:ilvl="3" w:tplc="E4621FA8" w:tentative="1">
      <w:start w:val="1"/>
      <w:numFmt w:val="bullet"/>
      <w:lvlText w:val=""/>
      <w:lvlJc w:val="left"/>
      <w:pPr>
        <w:ind w:left="2880" w:hanging="360"/>
      </w:pPr>
      <w:rPr>
        <w:rFonts w:ascii="Symbol" w:hAnsi="Symbol" w:hint="default"/>
      </w:rPr>
    </w:lvl>
    <w:lvl w:ilvl="4" w:tplc="DEC8591A" w:tentative="1">
      <w:start w:val="1"/>
      <w:numFmt w:val="bullet"/>
      <w:lvlText w:val="o"/>
      <w:lvlJc w:val="left"/>
      <w:pPr>
        <w:ind w:left="3600" w:hanging="360"/>
      </w:pPr>
      <w:rPr>
        <w:rFonts w:ascii="Courier New" w:hAnsi="Courier New" w:cs="Courier New" w:hint="default"/>
      </w:rPr>
    </w:lvl>
    <w:lvl w:ilvl="5" w:tplc="B8F03EC6" w:tentative="1">
      <w:start w:val="1"/>
      <w:numFmt w:val="bullet"/>
      <w:lvlText w:val=""/>
      <w:lvlJc w:val="left"/>
      <w:pPr>
        <w:ind w:left="4320" w:hanging="360"/>
      </w:pPr>
      <w:rPr>
        <w:rFonts w:ascii="Wingdings" w:hAnsi="Wingdings" w:hint="default"/>
      </w:rPr>
    </w:lvl>
    <w:lvl w:ilvl="6" w:tplc="7AFC9398" w:tentative="1">
      <w:start w:val="1"/>
      <w:numFmt w:val="bullet"/>
      <w:lvlText w:val=""/>
      <w:lvlJc w:val="left"/>
      <w:pPr>
        <w:ind w:left="5040" w:hanging="360"/>
      </w:pPr>
      <w:rPr>
        <w:rFonts w:ascii="Symbol" w:hAnsi="Symbol" w:hint="default"/>
      </w:rPr>
    </w:lvl>
    <w:lvl w:ilvl="7" w:tplc="D5D4E1DE" w:tentative="1">
      <w:start w:val="1"/>
      <w:numFmt w:val="bullet"/>
      <w:lvlText w:val="o"/>
      <w:lvlJc w:val="left"/>
      <w:pPr>
        <w:ind w:left="5760" w:hanging="360"/>
      </w:pPr>
      <w:rPr>
        <w:rFonts w:ascii="Courier New" w:hAnsi="Courier New" w:cs="Courier New" w:hint="default"/>
      </w:rPr>
    </w:lvl>
    <w:lvl w:ilvl="8" w:tplc="8D86BEC6" w:tentative="1">
      <w:start w:val="1"/>
      <w:numFmt w:val="bullet"/>
      <w:lvlText w:val=""/>
      <w:lvlJc w:val="left"/>
      <w:pPr>
        <w:ind w:left="6480" w:hanging="360"/>
      </w:pPr>
      <w:rPr>
        <w:rFonts w:ascii="Wingdings" w:hAnsi="Wingdings" w:hint="default"/>
      </w:rPr>
    </w:lvl>
  </w:abstractNum>
  <w:abstractNum w:abstractNumId="6" w15:restartNumberingAfterBreak="0">
    <w:nsid w:val="5C4D2CDE"/>
    <w:multiLevelType w:val="hybridMultilevel"/>
    <w:tmpl w:val="5B6827D0"/>
    <w:lvl w:ilvl="0" w:tplc="D82CA5C4">
      <w:start w:val="1"/>
      <w:numFmt w:val="bullet"/>
      <w:lvlText w:val=""/>
      <w:lvlJc w:val="left"/>
      <w:pPr>
        <w:ind w:left="720" w:hanging="360"/>
      </w:pPr>
      <w:rPr>
        <w:rFonts w:ascii="Symbol" w:hAnsi="Symbol" w:hint="default"/>
        <w:color w:val="7FC444"/>
      </w:rPr>
    </w:lvl>
    <w:lvl w:ilvl="1" w:tplc="E17A8BC8" w:tentative="1">
      <w:start w:val="1"/>
      <w:numFmt w:val="bullet"/>
      <w:lvlText w:val="o"/>
      <w:lvlJc w:val="left"/>
      <w:pPr>
        <w:ind w:left="1440" w:hanging="360"/>
      </w:pPr>
      <w:rPr>
        <w:rFonts w:ascii="Courier New" w:hAnsi="Courier New" w:cs="Courier New" w:hint="default"/>
      </w:rPr>
    </w:lvl>
    <w:lvl w:ilvl="2" w:tplc="E2AA4D06" w:tentative="1">
      <w:start w:val="1"/>
      <w:numFmt w:val="bullet"/>
      <w:lvlText w:val=""/>
      <w:lvlJc w:val="left"/>
      <w:pPr>
        <w:ind w:left="2160" w:hanging="360"/>
      </w:pPr>
      <w:rPr>
        <w:rFonts w:ascii="Wingdings" w:hAnsi="Wingdings" w:hint="default"/>
      </w:rPr>
    </w:lvl>
    <w:lvl w:ilvl="3" w:tplc="73040188" w:tentative="1">
      <w:start w:val="1"/>
      <w:numFmt w:val="bullet"/>
      <w:lvlText w:val=""/>
      <w:lvlJc w:val="left"/>
      <w:pPr>
        <w:ind w:left="2880" w:hanging="360"/>
      </w:pPr>
      <w:rPr>
        <w:rFonts w:ascii="Symbol" w:hAnsi="Symbol" w:hint="default"/>
      </w:rPr>
    </w:lvl>
    <w:lvl w:ilvl="4" w:tplc="04F8EC40" w:tentative="1">
      <w:start w:val="1"/>
      <w:numFmt w:val="bullet"/>
      <w:lvlText w:val="o"/>
      <w:lvlJc w:val="left"/>
      <w:pPr>
        <w:ind w:left="3600" w:hanging="360"/>
      </w:pPr>
      <w:rPr>
        <w:rFonts w:ascii="Courier New" w:hAnsi="Courier New" w:cs="Courier New" w:hint="default"/>
      </w:rPr>
    </w:lvl>
    <w:lvl w:ilvl="5" w:tplc="07E6533C" w:tentative="1">
      <w:start w:val="1"/>
      <w:numFmt w:val="bullet"/>
      <w:lvlText w:val=""/>
      <w:lvlJc w:val="left"/>
      <w:pPr>
        <w:ind w:left="4320" w:hanging="360"/>
      </w:pPr>
      <w:rPr>
        <w:rFonts w:ascii="Wingdings" w:hAnsi="Wingdings" w:hint="default"/>
      </w:rPr>
    </w:lvl>
    <w:lvl w:ilvl="6" w:tplc="8648120C" w:tentative="1">
      <w:start w:val="1"/>
      <w:numFmt w:val="bullet"/>
      <w:lvlText w:val=""/>
      <w:lvlJc w:val="left"/>
      <w:pPr>
        <w:ind w:left="5040" w:hanging="360"/>
      </w:pPr>
      <w:rPr>
        <w:rFonts w:ascii="Symbol" w:hAnsi="Symbol" w:hint="default"/>
      </w:rPr>
    </w:lvl>
    <w:lvl w:ilvl="7" w:tplc="DC52B318" w:tentative="1">
      <w:start w:val="1"/>
      <w:numFmt w:val="bullet"/>
      <w:lvlText w:val="o"/>
      <w:lvlJc w:val="left"/>
      <w:pPr>
        <w:ind w:left="5760" w:hanging="360"/>
      </w:pPr>
      <w:rPr>
        <w:rFonts w:ascii="Courier New" w:hAnsi="Courier New" w:cs="Courier New" w:hint="default"/>
      </w:rPr>
    </w:lvl>
    <w:lvl w:ilvl="8" w:tplc="1046AFC8" w:tentative="1">
      <w:start w:val="1"/>
      <w:numFmt w:val="bullet"/>
      <w:lvlText w:val=""/>
      <w:lvlJc w:val="left"/>
      <w:pPr>
        <w:ind w:left="6480" w:hanging="360"/>
      </w:pPr>
      <w:rPr>
        <w:rFonts w:ascii="Wingdings" w:hAnsi="Wingdings" w:hint="default"/>
      </w:rPr>
    </w:lvl>
  </w:abstractNum>
  <w:abstractNum w:abstractNumId="7" w15:restartNumberingAfterBreak="0">
    <w:nsid w:val="5CE03EA3"/>
    <w:multiLevelType w:val="hybridMultilevel"/>
    <w:tmpl w:val="7F0C5260"/>
    <w:lvl w:ilvl="0" w:tplc="71A666B4">
      <w:start w:val="1"/>
      <w:numFmt w:val="decimal"/>
      <w:lvlText w:val="%1."/>
      <w:lvlJc w:val="left"/>
      <w:pPr>
        <w:ind w:left="720" w:hanging="360"/>
      </w:pPr>
    </w:lvl>
    <w:lvl w:ilvl="1" w:tplc="7D2EC398" w:tentative="1">
      <w:start w:val="1"/>
      <w:numFmt w:val="lowerLetter"/>
      <w:lvlText w:val="%2."/>
      <w:lvlJc w:val="left"/>
      <w:pPr>
        <w:ind w:left="1440" w:hanging="360"/>
      </w:pPr>
    </w:lvl>
    <w:lvl w:ilvl="2" w:tplc="3CFA945E" w:tentative="1">
      <w:start w:val="1"/>
      <w:numFmt w:val="lowerRoman"/>
      <w:lvlText w:val="%3."/>
      <w:lvlJc w:val="right"/>
      <w:pPr>
        <w:ind w:left="2160" w:hanging="180"/>
      </w:pPr>
    </w:lvl>
    <w:lvl w:ilvl="3" w:tplc="4E8E06AE" w:tentative="1">
      <w:start w:val="1"/>
      <w:numFmt w:val="decimal"/>
      <w:lvlText w:val="%4."/>
      <w:lvlJc w:val="left"/>
      <w:pPr>
        <w:ind w:left="2880" w:hanging="360"/>
      </w:pPr>
    </w:lvl>
    <w:lvl w:ilvl="4" w:tplc="A968A6FA" w:tentative="1">
      <w:start w:val="1"/>
      <w:numFmt w:val="lowerLetter"/>
      <w:lvlText w:val="%5."/>
      <w:lvlJc w:val="left"/>
      <w:pPr>
        <w:ind w:left="3600" w:hanging="360"/>
      </w:pPr>
    </w:lvl>
    <w:lvl w:ilvl="5" w:tplc="7786D588" w:tentative="1">
      <w:start w:val="1"/>
      <w:numFmt w:val="lowerRoman"/>
      <w:lvlText w:val="%6."/>
      <w:lvlJc w:val="right"/>
      <w:pPr>
        <w:ind w:left="4320" w:hanging="180"/>
      </w:pPr>
    </w:lvl>
    <w:lvl w:ilvl="6" w:tplc="6566960A" w:tentative="1">
      <w:start w:val="1"/>
      <w:numFmt w:val="decimal"/>
      <w:lvlText w:val="%7."/>
      <w:lvlJc w:val="left"/>
      <w:pPr>
        <w:ind w:left="5040" w:hanging="360"/>
      </w:pPr>
    </w:lvl>
    <w:lvl w:ilvl="7" w:tplc="657CA57A" w:tentative="1">
      <w:start w:val="1"/>
      <w:numFmt w:val="lowerLetter"/>
      <w:lvlText w:val="%8."/>
      <w:lvlJc w:val="left"/>
      <w:pPr>
        <w:ind w:left="5760" w:hanging="360"/>
      </w:pPr>
    </w:lvl>
    <w:lvl w:ilvl="8" w:tplc="B5FE54DC" w:tentative="1">
      <w:start w:val="1"/>
      <w:numFmt w:val="lowerRoman"/>
      <w:lvlText w:val="%9."/>
      <w:lvlJc w:val="right"/>
      <w:pPr>
        <w:ind w:left="6480" w:hanging="180"/>
      </w:pPr>
    </w:lvl>
  </w:abstractNum>
  <w:abstractNum w:abstractNumId="8"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87524EC"/>
    <w:multiLevelType w:val="hybridMultilevel"/>
    <w:tmpl w:val="C83AE318"/>
    <w:lvl w:ilvl="0" w:tplc="EA12616E">
      <w:start w:val="1"/>
      <w:numFmt w:val="bullet"/>
      <w:lvlText w:val=""/>
      <w:lvlJc w:val="left"/>
      <w:pPr>
        <w:ind w:left="720" w:hanging="360"/>
      </w:pPr>
      <w:rPr>
        <w:rFonts w:ascii="Symbol" w:hAnsi="Symbol" w:hint="default"/>
        <w:color w:val="7FC444"/>
      </w:rPr>
    </w:lvl>
    <w:lvl w:ilvl="1" w:tplc="4764233A" w:tentative="1">
      <w:start w:val="1"/>
      <w:numFmt w:val="bullet"/>
      <w:lvlText w:val="o"/>
      <w:lvlJc w:val="left"/>
      <w:pPr>
        <w:ind w:left="1440" w:hanging="360"/>
      </w:pPr>
      <w:rPr>
        <w:rFonts w:ascii="Courier New" w:hAnsi="Courier New" w:cs="Courier New" w:hint="default"/>
      </w:rPr>
    </w:lvl>
    <w:lvl w:ilvl="2" w:tplc="AA68E20E" w:tentative="1">
      <w:start w:val="1"/>
      <w:numFmt w:val="bullet"/>
      <w:lvlText w:val=""/>
      <w:lvlJc w:val="left"/>
      <w:pPr>
        <w:ind w:left="2160" w:hanging="360"/>
      </w:pPr>
      <w:rPr>
        <w:rFonts w:ascii="Wingdings" w:hAnsi="Wingdings" w:hint="default"/>
      </w:rPr>
    </w:lvl>
    <w:lvl w:ilvl="3" w:tplc="BA8E4BD2" w:tentative="1">
      <w:start w:val="1"/>
      <w:numFmt w:val="bullet"/>
      <w:lvlText w:val=""/>
      <w:lvlJc w:val="left"/>
      <w:pPr>
        <w:ind w:left="2880" w:hanging="360"/>
      </w:pPr>
      <w:rPr>
        <w:rFonts w:ascii="Symbol" w:hAnsi="Symbol" w:hint="default"/>
      </w:rPr>
    </w:lvl>
    <w:lvl w:ilvl="4" w:tplc="3B94EF18" w:tentative="1">
      <w:start w:val="1"/>
      <w:numFmt w:val="bullet"/>
      <w:lvlText w:val="o"/>
      <w:lvlJc w:val="left"/>
      <w:pPr>
        <w:ind w:left="3600" w:hanging="360"/>
      </w:pPr>
      <w:rPr>
        <w:rFonts w:ascii="Courier New" w:hAnsi="Courier New" w:cs="Courier New" w:hint="default"/>
      </w:rPr>
    </w:lvl>
    <w:lvl w:ilvl="5" w:tplc="08C00C3A" w:tentative="1">
      <w:start w:val="1"/>
      <w:numFmt w:val="bullet"/>
      <w:lvlText w:val=""/>
      <w:lvlJc w:val="left"/>
      <w:pPr>
        <w:ind w:left="4320" w:hanging="360"/>
      </w:pPr>
      <w:rPr>
        <w:rFonts w:ascii="Wingdings" w:hAnsi="Wingdings" w:hint="default"/>
      </w:rPr>
    </w:lvl>
    <w:lvl w:ilvl="6" w:tplc="70887944" w:tentative="1">
      <w:start w:val="1"/>
      <w:numFmt w:val="bullet"/>
      <w:lvlText w:val=""/>
      <w:lvlJc w:val="left"/>
      <w:pPr>
        <w:ind w:left="5040" w:hanging="360"/>
      </w:pPr>
      <w:rPr>
        <w:rFonts w:ascii="Symbol" w:hAnsi="Symbol" w:hint="default"/>
      </w:rPr>
    </w:lvl>
    <w:lvl w:ilvl="7" w:tplc="A7BAFD54" w:tentative="1">
      <w:start w:val="1"/>
      <w:numFmt w:val="bullet"/>
      <w:lvlText w:val="o"/>
      <w:lvlJc w:val="left"/>
      <w:pPr>
        <w:ind w:left="5760" w:hanging="360"/>
      </w:pPr>
      <w:rPr>
        <w:rFonts w:ascii="Courier New" w:hAnsi="Courier New" w:cs="Courier New" w:hint="default"/>
      </w:rPr>
    </w:lvl>
    <w:lvl w:ilvl="8" w:tplc="21148448"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6354025E">
      <w:start w:val="1"/>
      <w:numFmt w:val="bullet"/>
      <w:lvlText w:val=""/>
      <w:lvlJc w:val="left"/>
      <w:pPr>
        <w:ind w:left="720" w:hanging="360"/>
      </w:pPr>
      <w:rPr>
        <w:rFonts w:ascii="Symbol" w:hAnsi="Symbol" w:hint="default"/>
        <w:color w:val="7FC444"/>
      </w:rPr>
    </w:lvl>
    <w:lvl w:ilvl="1" w:tplc="4222611A" w:tentative="1">
      <w:start w:val="1"/>
      <w:numFmt w:val="bullet"/>
      <w:lvlText w:val="o"/>
      <w:lvlJc w:val="left"/>
      <w:pPr>
        <w:ind w:left="1440" w:hanging="360"/>
      </w:pPr>
      <w:rPr>
        <w:rFonts w:ascii="Courier New" w:hAnsi="Courier New" w:cs="Courier New" w:hint="default"/>
      </w:rPr>
    </w:lvl>
    <w:lvl w:ilvl="2" w:tplc="B302DECA" w:tentative="1">
      <w:start w:val="1"/>
      <w:numFmt w:val="bullet"/>
      <w:lvlText w:val=""/>
      <w:lvlJc w:val="left"/>
      <w:pPr>
        <w:ind w:left="2160" w:hanging="360"/>
      </w:pPr>
      <w:rPr>
        <w:rFonts w:ascii="Wingdings" w:hAnsi="Wingdings" w:hint="default"/>
      </w:rPr>
    </w:lvl>
    <w:lvl w:ilvl="3" w:tplc="883A9560" w:tentative="1">
      <w:start w:val="1"/>
      <w:numFmt w:val="bullet"/>
      <w:lvlText w:val=""/>
      <w:lvlJc w:val="left"/>
      <w:pPr>
        <w:ind w:left="2880" w:hanging="360"/>
      </w:pPr>
      <w:rPr>
        <w:rFonts w:ascii="Symbol" w:hAnsi="Symbol" w:hint="default"/>
      </w:rPr>
    </w:lvl>
    <w:lvl w:ilvl="4" w:tplc="0DF6ED6C" w:tentative="1">
      <w:start w:val="1"/>
      <w:numFmt w:val="bullet"/>
      <w:lvlText w:val="o"/>
      <w:lvlJc w:val="left"/>
      <w:pPr>
        <w:ind w:left="3600" w:hanging="360"/>
      </w:pPr>
      <w:rPr>
        <w:rFonts w:ascii="Courier New" w:hAnsi="Courier New" w:cs="Courier New" w:hint="default"/>
      </w:rPr>
    </w:lvl>
    <w:lvl w:ilvl="5" w:tplc="F4FE7F9C" w:tentative="1">
      <w:start w:val="1"/>
      <w:numFmt w:val="bullet"/>
      <w:lvlText w:val=""/>
      <w:lvlJc w:val="left"/>
      <w:pPr>
        <w:ind w:left="4320" w:hanging="360"/>
      </w:pPr>
      <w:rPr>
        <w:rFonts w:ascii="Wingdings" w:hAnsi="Wingdings" w:hint="default"/>
      </w:rPr>
    </w:lvl>
    <w:lvl w:ilvl="6" w:tplc="F0883458" w:tentative="1">
      <w:start w:val="1"/>
      <w:numFmt w:val="bullet"/>
      <w:lvlText w:val=""/>
      <w:lvlJc w:val="left"/>
      <w:pPr>
        <w:ind w:left="5040" w:hanging="360"/>
      </w:pPr>
      <w:rPr>
        <w:rFonts w:ascii="Symbol" w:hAnsi="Symbol" w:hint="default"/>
      </w:rPr>
    </w:lvl>
    <w:lvl w:ilvl="7" w:tplc="A350AE72" w:tentative="1">
      <w:start w:val="1"/>
      <w:numFmt w:val="bullet"/>
      <w:lvlText w:val="o"/>
      <w:lvlJc w:val="left"/>
      <w:pPr>
        <w:ind w:left="5760" w:hanging="360"/>
      </w:pPr>
      <w:rPr>
        <w:rFonts w:ascii="Courier New" w:hAnsi="Courier New" w:cs="Courier New" w:hint="default"/>
      </w:rPr>
    </w:lvl>
    <w:lvl w:ilvl="8" w:tplc="D0B41FF4" w:tentative="1">
      <w:start w:val="1"/>
      <w:numFmt w:val="bullet"/>
      <w:lvlText w:val=""/>
      <w:lvlJc w:val="left"/>
      <w:pPr>
        <w:ind w:left="6480" w:hanging="360"/>
      </w:pPr>
      <w:rPr>
        <w:rFonts w:ascii="Wingdings" w:hAnsi="Wingdings" w:hint="default"/>
      </w:rPr>
    </w:lvl>
  </w:abstractNum>
  <w:abstractNum w:abstractNumId="11"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2" w15:restartNumberingAfterBreak="0">
    <w:nsid w:val="7C6872A1"/>
    <w:multiLevelType w:val="hybridMultilevel"/>
    <w:tmpl w:val="700E460A"/>
    <w:lvl w:ilvl="0" w:tplc="7C50795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DCC14BC" w:tentative="1">
      <w:start w:val="1"/>
      <w:numFmt w:val="bullet"/>
      <w:lvlText w:val="o"/>
      <w:lvlJc w:val="left"/>
      <w:pPr>
        <w:tabs>
          <w:tab w:val="num" w:pos="1440"/>
        </w:tabs>
        <w:ind w:left="1440" w:hanging="360"/>
      </w:pPr>
      <w:rPr>
        <w:rFonts w:ascii="Courier New" w:hAnsi="Courier New" w:hint="default"/>
      </w:rPr>
    </w:lvl>
    <w:lvl w:ilvl="2" w:tplc="D90AD224" w:tentative="1">
      <w:start w:val="1"/>
      <w:numFmt w:val="bullet"/>
      <w:lvlText w:val=""/>
      <w:lvlJc w:val="left"/>
      <w:pPr>
        <w:tabs>
          <w:tab w:val="num" w:pos="2160"/>
        </w:tabs>
        <w:ind w:left="2160" w:hanging="360"/>
      </w:pPr>
      <w:rPr>
        <w:rFonts w:ascii="Wingdings" w:hAnsi="Wingdings" w:hint="default"/>
      </w:rPr>
    </w:lvl>
    <w:lvl w:ilvl="3" w:tplc="56B4B74C" w:tentative="1">
      <w:start w:val="1"/>
      <w:numFmt w:val="bullet"/>
      <w:lvlText w:val=""/>
      <w:lvlJc w:val="left"/>
      <w:pPr>
        <w:tabs>
          <w:tab w:val="num" w:pos="2880"/>
        </w:tabs>
        <w:ind w:left="2880" w:hanging="360"/>
      </w:pPr>
      <w:rPr>
        <w:rFonts w:ascii="Symbol" w:hAnsi="Symbol" w:hint="default"/>
      </w:rPr>
    </w:lvl>
    <w:lvl w:ilvl="4" w:tplc="88E66D98" w:tentative="1">
      <w:start w:val="1"/>
      <w:numFmt w:val="bullet"/>
      <w:lvlText w:val="o"/>
      <w:lvlJc w:val="left"/>
      <w:pPr>
        <w:tabs>
          <w:tab w:val="num" w:pos="3600"/>
        </w:tabs>
        <w:ind w:left="3600" w:hanging="360"/>
      </w:pPr>
      <w:rPr>
        <w:rFonts w:ascii="Courier New" w:hAnsi="Courier New" w:hint="default"/>
      </w:rPr>
    </w:lvl>
    <w:lvl w:ilvl="5" w:tplc="005C3CD4" w:tentative="1">
      <w:start w:val="1"/>
      <w:numFmt w:val="bullet"/>
      <w:lvlText w:val=""/>
      <w:lvlJc w:val="left"/>
      <w:pPr>
        <w:tabs>
          <w:tab w:val="num" w:pos="4320"/>
        </w:tabs>
        <w:ind w:left="4320" w:hanging="360"/>
      </w:pPr>
      <w:rPr>
        <w:rFonts w:ascii="Wingdings" w:hAnsi="Wingdings" w:hint="default"/>
      </w:rPr>
    </w:lvl>
    <w:lvl w:ilvl="6" w:tplc="04709716" w:tentative="1">
      <w:start w:val="1"/>
      <w:numFmt w:val="bullet"/>
      <w:lvlText w:val=""/>
      <w:lvlJc w:val="left"/>
      <w:pPr>
        <w:tabs>
          <w:tab w:val="num" w:pos="5040"/>
        </w:tabs>
        <w:ind w:left="5040" w:hanging="360"/>
      </w:pPr>
      <w:rPr>
        <w:rFonts w:ascii="Symbol" w:hAnsi="Symbol" w:hint="default"/>
      </w:rPr>
    </w:lvl>
    <w:lvl w:ilvl="7" w:tplc="97CCFEBA" w:tentative="1">
      <w:start w:val="1"/>
      <w:numFmt w:val="bullet"/>
      <w:lvlText w:val="o"/>
      <w:lvlJc w:val="left"/>
      <w:pPr>
        <w:tabs>
          <w:tab w:val="num" w:pos="5760"/>
        </w:tabs>
        <w:ind w:left="5760" w:hanging="360"/>
      </w:pPr>
      <w:rPr>
        <w:rFonts w:ascii="Courier New" w:hAnsi="Courier New" w:hint="default"/>
      </w:rPr>
    </w:lvl>
    <w:lvl w:ilvl="8" w:tplc="CFE8756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54799031">
    <w:abstractNumId w:val="12"/>
  </w:num>
  <w:num w:numId="2" w16cid:durableId="1939287988">
    <w:abstractNumId w:val="10"/>
  </w:num>
  <w:num w:numId="3" w16cid:durableId="348024951">
    <w:abstractNumId w:val="6"/>
  </w:num>
  <w:num w:numId="4" w16cid:durableId="1794402200">
    <w:abstractNumId w:val="9"/>
  </w:num>
  <w:num w:numId="5" w16cid:durableId="1676760092">
    <w:abstractNumId w:val="5"/>
  </w:num>
  <w:num w:numId="6" w16cid:durableId="1941135901">
    <w:abstractNumId w:val="1"/>
  </w:num>
  <w:num w:numId="7" w16cid:durableId="1131243940">
    <w:abstractNumId w:val="2"/>
  </w:num>
  <w:num w:numId="8" w16cid:durableId="1293902020">
    <w:abstractNumId w:val="8"/>
  </w:num>
  <w:num w:numId="9" w16cid:durableId="1174803896">
    <w:abstractNumId w:val="13"/>
  </w:num>
  <w:num w:numId="10" w16cid:durableId="607157558">
    <w:abstractNumId w:val="11"/>
  </w:num>
  <w:num w:numId="11" w16cid:durableId="2036928007">
    <w:abstractNumId w:val="3"/>
  </w:num>
  <w:num w:numId="12" w16cid:durableId="620692052">
    <w:abstractNumId w:val="4"/>
  </w:num>
  <w:num w:numId="13" w16cid:durableId="1048839787">
    <w:abstractNumId w:val="0"/>
  </w:num>
  <w:num w:numId="14" w16cid:durableId="110170761">
    <w:abstractNumId w:val="7"/>
  </w:num>
  <w:num w:numId="15" w16cid:durableId="180408034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il Halton">
    <w15:presenceInfo w15:providerId="AD" w15:userId="S::neil.halton@chorley.gov.uk::dd10176a-2a99-483a-a12e-eb08d55419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80228"/>
    <w:rsid w:val="0009071E"/>
    <w:rsid w:val="000A672E"/>
    <w:rsid w:val="000F2B3A"/>
    <w:rsid w:val="000F75CB"/>
    <w:rsid w:val="00126587"/>
    <w:rsid w:val="00163649"/>
    <w:rsid w:val="001C6ED7"/>
    <w:rsid w:val="001D3B9C"/>
    <w:rsid w:val="001F7768"/>
    <w:rsid w:val="00202487"/>
    <w:rsid w:val="00210AEC"/>
    <w:rsid w:val="00224B8E"/>
    <w:rsid w:val="0025620C"/>
    <w:rsid w:val="00273876"/>
    <w:rsid w:val="00282A51"/>
    <w:rsid w:val="00284855"/>
    <w:rsid w:val="002A0009"/>
    <w:rsid w:val="002A5BA0"/>
    <w:rsid w:val="002C4DAB"/>
    <w:rsid w:val="002F06A9"/>
    <w:rsid w:val="002F1805"/>
    <w:rsid w:val="002F4B61"/>
    <w:rsid w:val="0032368D"/>
    <w:rsid w:val="00351879"/>
    <w:rsid w:val="00355028"/>
    <w:rsid w:val="00367901"/>
    <w:rsid w:val="00380522"/>
    <w:rsid w:val="003806F9"/>
    <w:rsid w:val="003B02F5"/>
    <w:rsid w:val="003E3722"/>
    <w:rsid w:val="003E3AB0"/>
    <w:rsid w:val="003F64E2"/>
    <w:rsid w:val="003F68E4"/>
    <w:rsid w:val="00402D18"/>
    <w:rsid w:val="0041722B"/>
    <w:rsid w:val="00457821"/>
    <w:rsid w:val="00465B5C"/>
    <w:rsid w:val="004705A3"/>
    <w:rsid w:val="004758E2"/>
    <w:rsid w:val="00483CC4"/>
    <w:rsid w:val="00490A28"/>
    <w:rsid w:val="0049437A"/>
    <w:rsid w:val="00510168"/>
    <w:rsid w:val="00522E7D"/>
    <w:rsid w:val="00542184"/>
    <w:rsid w:val="005629DD"/>
    <w:rsid w:val="00576DC5"/>
    <w:rsid w:val="00584159"/>
    <w:rsid w:val="005C5465"/>
    <w:rsid w:val="005E316F"/>
    <w:rsid w:val="005E7794"/>
    <w:rsid w:val="00613634"/>
    <w:rsid w:val="00613EC1"/>
    <w:rsid w:val="00617525"/>
    <w:rsid w:val="00627A92"/>
    <w:rsid w:val="00641609"/>
    <w:rsid w:val="00643408"/>
    <w:rsid w:val="006A7267"/>
    <w:rsid w:val="006B1C4D"/>
    <w:rsid w:val="006B62C4"/>
    <w:rsid w:val="006B7CC3"/>
    <w:rsid w:val="006D56BC"/>
    <w:rsid w:val="006F27C3"/>
    <w:rsid w:val="00702B81"/>
    <w:rsid w:val="00706128"/>
    <w:rsid w:val="0073542D"/>
    <w:rsid w:val="00737971"/>
    <w:rsid w:val="007637E9"/>
    <w:rsid w:val="00774BC4"/>
    <w:rsid w:val="0078549D"/>
    <w:rsid w:val="007948D6"/>
    <w:rsid w:val="007C7E3E"/>
    <w:rsid w:val="007E4570"/>
    <w:rsid w:val="007E4749"/>
    <w:rsid w:val="007E557D"/>
    <w:rsid w:val="00802E59"/>
    <w:rsid w:val="00804F02"/>
    <w:rsid w:val="00812062"/>
    <w:rsid w:val="00845312"/>
    <w:rsid w:val="0085583E"/>
    <w:rsid w:val="00857BD9"/>
    <w:rsid w:val="00883AC9"/>
    <w:rsid w:val="008A4C2F"/>
    <w:rsid w:val="008B2D37"/>
    <w:rsid w:val="008C37E1"/>
    <w:rsid w:val="008D541D"/>
    <w:rsid w:val="008F13BA"/>
    <w:rsid w:val="00914B4D"/>
    <w:rsid w:val="009157BD"/>
    <w:rsid w:val="009472CD"/>
    <w:rsid w:val="00947881"/>
    <w:rsid w:val="00957931"/>
    <w:rsid w:val="00974AB3"/>
    <w:rsid w:val="00995E25"/>
    <w:rsid w:val="009A018E"/>
    <w:rsid w:val="009A514D"/>
    <w:rsid w:val="009C1604"/>
    <w:rsid w:val="009D625C"/>
    <w:rsid w:val="00A0164F"/>
    <w:rsid w:val="00A356DB"/>
    <w:rsid w:val="00A47DF8"/>
    <w:rsid w:val="00A62DDF"/>
    <w:rsid w:val="00A67766"/>
    <w:rsid w:val="00A851F7"/>
    <w:rsid w:val="00A95452"/>
    <w:rsid w:val="00A964C7"/>
    <w:rsid w:val="00B0500A"/>
    <w:rsid w:val="00B5560F"/>
    <w:rsid w:val="00B85F3A"/>
    <w:rsid w:val="00B8772E"/>
    <w:rsid w:val="00B95697"/>
    <w:rsid w:val="00BA2420"/>
    <w:rsid w:val="00BC25D4"/>
    <w:rsid w:val="00BC3CC9"/>
    <w:rsid w:val="00BD4B1A"/>
    <w:rsid w:val="00BE1920"/>
    <w:rsid w:val="00BE5BEB"/>
    <w:rsid w:val="00BE77AB"/>
    <w:rsid w:val="00C03CA4"/>
    <w:rsid w:val="00C3676B"/>
    <w:rsid w:val="00CC7E79"/>
    <w:rsid w:val="00CD4005"/>
    <w:rsid w:val="00CF622A"/>
    <w:rsid w:val="00D0369E"/>
    <w:rsid w:val="00D1305C"/>
    <w:rsid w:val="00D4431F"/>
    <w:rsid w:val="00DF59D9"/>
    <w:rsid w:val="00DF7476"/>
    <w:rsid w:val="00E05F7E"/>
    <w:rsid w:val="00E06F2E"/>
    <w:rsid w:val="00E10BF8"/>
    <w:rsid w:val="00E53D73"/>
    <w:rsid w:val="00E709F7"/>
    <w:rsid w:val="00E75510"/>
    <w:rsid w:val="00E811D7"/>
    <w:rsid w:val="00E87F45"/>
    <w:rsid w:val="00E963B8"/>
    <w:rsid w:val="00EC0007"/>
    <w:rsid w:val="00ED3333"/>
    <w:rsid w:val="00ED4FF1"/>
    <w:rsid w:val="00EF0D35"/>
    <w:rsid w:val="00F26C7F"/>
    <w:rsid w:val="00F37B00"/>
    <w:rsid w:val="00F60644"/>
    <w:rsid w:val="00F929C3"/>
    <w:rsid w:val="00F932F4"/>
    <w:rsid w:val="00F967A2"/>
    <w:rsid w:val="00F97987"/>
    <w:rsid w:val="00FB2F2E"/>
    <w:rsid w:val="00FB3074"/>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character" w:styleId="Hyperlink">
    <w:name w:val="Hyperlink"/>
    <w:basedOn w:val="DefaultParagraphFont"/>
    <w:uiPriority w:val="99"/>
    <w:semiHidden/>
    <w:unhideWhenUsed/>
    <w:locked/>
    <w:rsid w:val="000F2B3A"/>
    <w:rPr>
      <w:color w:val="0000FF"/>
      <w:u w:val="single"/>
    </w:rPr>
  </w:style>
  <w:style w:type="paragraph" w:styleId="Revision">
    <w:name w:val="Revision"/>
    <w:hidden/>
    <w:uiPriority w:val="99"/>
    <w:semiHidden/>
    <w:rsid w:val="005E3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al.gov.uk/our-support/guidance-and-resources/comms-hub-communications-support/digital-communications/social-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Neil Halton</cp:lastModifiedBy>
  <cp:revision>10</cp:revision>
  <cp:lastPrinted>2014-03-21T13:56:00Z</cp:lastPrinted>
  <dcterms:created xsi:type="dcterms:W3CDTF">2023-02-10T11:37:00Z</dcterms:created>
  <dcterms:modified xsi:type="dcterms:W3CDTF">2023-12-13T08:29:00Z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Standards Committee</vt:lpwstr>
  </property>
  <property fmtid="{D5CDD505-2E9C-101B-9397-08002B2CF9AE}" pid="3" name="IssueTitle">
    <vt:lpwstr>Social Media Protocol</vt:lpwstr>
  </property>
  <property fmtid="{D5CDD505-2E9C-101B-9397-08002B2CF9AE}" pid="4" name="LeadDirector">
    <vt:lpwstr/>
  </property>
  <property fmtid="{D5CDD505-2E9C-101B-9397-08002B2CF9AE}" pid="5" name="LeadMember">
    <vt:lpwstr/>
  </property>
  <property fmtid="{D5CDD505-2E9C-101B-9397-08002B2CF9AE}" pid="6" name="LeadOfficer">
    <vt:lpwstr>Chris Moister</vt:lpwstr>
  </property>
  <property fmtid="{D5CDD505-2E9C-101B-9397-08002B2CF9AE}" pid="7" name="LeadOfficerEmail">
    <vt:lpwstr>chris.moister@southribble.gov.uk</vt:lpwstr>
  </property>
  <property fmtid="{D5CDD505-2E9C-101B-9397-08002B2CF9AE}" pid="8" name="LeadOfficerPost">
    <vt:lpwstr>Director of Governance</vt:lpwstr>
  </property>
  <property fmtid="{D5CDD505-2E9C-101B-9397-08002B2CF9AE}" pid="9" name="LeadOfficerTel">
    <vt:lpwstr/>
  </property>
  <property fmtid="{D5CDD505-2E9C-101B-9397-08002B2CF9AE}" pid="10" name="MeetingDate">
    <vt:lpwstr>Thursday, 21 December 2023</vt:lpwstr>
  </property>
</Properties>
</file>